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C3AB0" w14:textId="77777777" w:rsidR="00072754" w:rsidRPr="000C2221" w:rsidRDefault="00072754" w:rsidP="00072754">
      <w:pPr>
        <w:pStyle w:val="Titolo11"/>
        <w:spacing w:before="0" w:line="360" w:lineRule="auto"/>
        <w:ind w:left="4536" w:hanging="5100"/>
        <w:rPr>
          <w:rFonts w:ascii="DecimaWE Rg" w:hAnsi="DecimaWE Rg" w:cs="Garamond"/>
          <w:sz w:val="22"/>
          <w:szCs w:val="22"/>
          <w:lang w:val="it-IT"/>
        </w:rPr>
      </w:pPr>
      <w:bookmarkStart w:id="0" w:name="_GoBack"/>
      <w:bookmarkEnd w:id="0"/>
      <w:r w:rsidRPr="000C2221">
        <w:rPr>
          <w:rFonts w:ascii="DecimaWE Rg" w:hAnsi="DecimaWE Rg" w:cs="Garamond"/>
          <w:sz w:val="22"/>
          <w:szCs w:val="22"/>
          <w:lang w:val="it-IT"/>
        </w:rPr>
        <w:tab/>
        <w:t>All’ Ufficio per le Relazioni con il Pubblico</w:t>
      </w:r>
    </w:p>
    <w:p w14:paraId="02645D64" w14:textId="77777777" w:rsidR="00072754" w:rsidRPr="000C2221" w:rsidRDefault="00072754" w:rsidP="00072754">
      <w:pPr>
        <w:pStyle w:val="Titolo11"/>
        <w:spacing w:before="0" w:line="360" w:lineRule="auto"/>
        <w:ind w:left="4536" w:hanging="5100"/>
        <w:rPr>
          <w:rFonts w:ascii="DecimaWE Rg" w:hAnsi="DecimaWE Rg" w:cs="Garamond"/>
          <w:sz w:val="22"/>
          <w:szCs w:val="22"/>
          <w:lang w:val="it-IT"/>
        </w:rPr>
      </w:pPr>
      <w:r w:rsidRPr="000C2221">
        <w:rPr>
          <w:rFonts w:ascii="DecimaWE Rg" w:hAnsi="DecimaWE Rg" w:cs="Garamond"/>
          <w:sz w:val="22"/>
          <w:szCs w:val="22"/>
          <w:lang w:val="it-IT"/>
        </w:rPr>
        <w:tab/>
        <w:t xml:space="preserve">o </w:t>
      </w:r>
    </w:p>
    <w:p w14:paraId="5F5F6492" w14:textId="77777777" w:rsidR="00072754" w:rsidRPr="000C2221" w:rsidRDefault="00072754" w:rsidP="00072754">
      <w:pPr>
        <w:pStyle w:val="Titolo11"/>
        <w:spacing w:before="0" w:line="360" w:lineRule="auto"/>
        <w:ind w:left="4536" w:hanging="5100"/>
        <w:rPr>
          <w:rFonts w:ascii="DecimaWE Rg" w:hAnsi="DecimaWE Rg" w:cs="Garamond"/>
          <w:sz w:val="22"/>
          <w:szCs w:val="22"/>
          <w:lang w:val="it-IT"/>
        </w:rPr>
      </w:pPr>
      <w:r w:rsidRPr="000C2221">
        <w:rPr>
          <w:rFonts w:ascii="DecimaWE Rg" w:hAnsi="DecimaWE Rg" w:cs="Garamond"/>
          <w:sz w:val="22"/>
          <w:szCs w:val="22"/>
          <w:lang w:val="it-IT"/>
        </w:rPr>
        <w:tab/>
        <w:t>Alla Struttura (che detiene il dato)</w:t>
      </w:r>
      <w:r w:rsidR="00E51E58" w:rsidRPr="000C2221">
        <w:rPr>
          <w:rFonts w:ascii="DecimaWE Rg" w:hAnsi="DecimaWE Rg" w:cs="Garamond"/>
          <w:sz w:val="22"/>
          <w:szCs w:val="22"/>
          <w:lang w:val="it-IT"/>
        </w:rPr>
        <w:t xml:space="preserve"> </w:t>
      </w:r>
      <w:r w:rsidRPr="000C2221">
        <w:rPr>
          <w:rFonts w:ascii="DecimaWE Rg" w:hAnsi="DecimaWE Rg" w:cs="Garamond"/>
          <w:sz w:val="22"/>
          <w:szCs w:val="22"/>
          <w:lang w:val="it-IT"/>
        </w:rPr>
        <w:t>_______________________</w:t>
      </w:r>
    </w:p>
    <w:p w14:paraId="69A22B6D" w14:textId="0AFB410F" w:rsidR="00072754" w:rsidRPr="000C2221" w:rsidRDefault="00072754" w:rsidP="00072754">
      <w:pPr>
        <w:pStyle w:val="Titolo11"/>
        <w:spacing w:before="0" w:line="360" w:lineRule="auto"/>
        <w:ind w:left="4536" w:hanging="5100"/>
        <w:rPr>
          <w:rFonts w:ascii="DecimaWE Rg" w:hAnsi="DecimaWE Rg" w:cs="Garamond"/>
          <w:sz w:val="22"/>
          <w:szCs w:val="22"/>
          <w:lang w:val="it-IT"/>
        </w:rPr>
      </w:pPr>
      <w:r w:rsidRPr="000C2221">
        <w:rPr>
          <w:rFonts w:ascii="DecimaWE Rg" w:hAnsi="DecimaWE Rg" w:cs="Garamond"/>
          <w:sz w:val="22"/>
          <w:szCs w:val="22"/>
          <w:lang w:val="it-IT"/>
        </w:rPr>
        <w:tab/>
        <w:t>Agenzia Regionale per la Protezione dell’Ambiente de</w:t>
      </w:r>
      <w:r w:rsidR="001520D7" w:rsidRPr="000C2221">
        <w:rPr>
          <w:rFonts w:ascii="DecimaWE Rg" w:hAnsi="DecimaWE Rg" w:cs="Garamond"/>
          <w:sz w:val="22"/>
          <w:szCs w:val="22"/>
          <w:lang w:val="it-IT"/>
        </w:rPr>
        <w:t>l Friuli Venezia Giulia -  ARPA</w:t>
      </w:r>
      <w:r w:rsidRPr="000C2221">
        <w:rPr>
          <w:rFonts w:ascii="DecimaWE Rg" w:hAnsi="DecimaWE Rg" w:cs="Garamond"/>
          <w:sz w:val="22"/>
          <w:szCs w:val="22"/>
          <w:lang w:val="it-IT"/>
        </w:rPr>
        <w:t xml:space="preserve"> FVG</w:t>
      </w:r>
    </w:p>
    <w:p w14:paraId="0D68E525" w14:textId="77777777" w:rsidR="00072754" w:rsidRPr="000C2221" w:rsidRDefault="00072754" w:rsidP="00072754">
      <w:pPr>
        <w:pStyle w:val="Titolo11"/>
        <w:spacing w:before="0" w:line="360" w:lineRule="auto"/>
        <w:ind w:left="3"/>
        <w:rPr>
          <w:rFonts w:ascii="DecimaWE Rg" w:hAnsi="DecimaWE Rg" w:cs="Garamond"/>
          <w:sz w:val="22"/>
          <w:szCs w:val="22"/>
          <w:lang w:val="it-IT"/>
        </w:rPr>
      </w:pPr>
    </w:p>
    <w:p w14:paraId="0C2B692D" w14:textId="77777777" w:rsidR="006E642B" w:rsidRPr="000C2221" w:rsidRDefault="006E642B" w:rsidP="00336809">
      <w:pPr>
        <w:pStyle w:val="Titolo11"/>
        <w:spacing w:before="0" w:line="360" w:lineRule="auto"/>
        <w:ind w:left="3" w:firstLine="717"/>
        <w:rPr>
          <w:rFonts w:ascii="DecimaWE Rg" w:hAnsi="DecimaWE Rg" w:cs="Garamond"/>
          <w:sz w:val="22"/>
          <w:szCs w:val="22"/>
          <w:lang w:val="it-IT"/>
        </w:rPr>
      </w:pPr>
    </w:p>
    <w:p w14:paraId="786EA7AE" w14:textId="77777777" w:rsidR="001F6309" w:rsidRPr="000C2221" w:rsidRDefault="001F6309" w:rsidP="00824102">
      <w:pPr>
        <w:pStyle w:val="Titolo11"/>
        <w:ind w:left="3"/>
        <w:jc w:val="center"/>
        <w:rPr>
          <w:rFonts w:ascii="DecimaWE Rg" w:hAnsi="DecimaWE Rg" w:cs="Garamond"/>
          <w:sz w:val="22"/>
          <w:szCs w:val="22"/>
          <w:lang w:val="it-IT"/>
        </w:rPr>
      </w:pPr>
    </w:p>
    <w:p w14:paraId="4823B13A" w14:textId="77777777" w:rsidR="00743933" w:rsidRPr="000C2221" w:rsidRDefault="00743933" w:rsidP="00824102">
      <w:pPr>
        <w:pStyle w:val="Titolo11"/>
        <w:ind w:left="3"/>
        <w:jc w:val="center"/>
        <w:rPr>
          <w:rFonts w:ascii="DecimaWE Rg" w:hAnsi="DecimaWE Rg" w:cs="Garamond"/>
          <w:sz w:val="22"/>
          <w:szCs w:val="22"/>
          <w:lang w:val="it-IT"/>
        </w:rPr>
      </w:pPr>
      <w:r w:rsidRPr="000C2221">
        <w:rPr>
          <w:rFonts w:ascii="DecimaWE Rg" w:hAnsi="DecimaWE Rg" w:cs="Garamond"/>
          <w:sz w:val="22"/>
          <w:szCs w:val="22"/>
          <w:lang w:val="it-IT"/>
        </w:rPr>
        <w:t>RICHIESTA DI ACCESSO CIVICO GENERALIZZATO</w:t>
      </w:r>
    </w:p>
    <w:p w14:paraId="1C52D105" w14:textId="77777777" w:rsidR="002C48B8" w:rsidRPr="000C2221" w:rsidRDefault="002C48B8" w:rsidP="00824102">
      <w:pPr>
        <w:pStyle w:val="Titolo11"/>
        <w:ind w:left="3"/>
        <w:jc w:val="center"/>
        <w:rPr>
          <w:rFonts w:ascii="DecimaWE Rg" w:hAnsi="DecimaWE Rg" w:cs="Garamond"/>
          <w:sz w:val="22"/>
          <w:szCs w:val="22"/>
          <w:lang w:val="it-IT"/>
        </w:rPr>
      </w:pPr>
    </w:p>
    <w:p w14:paraId="30296337" w14:textId="77777777" w:rsidR="001632C4" w:rsidRPr="000C2221" w:rsidRDefault="00743933" w:rsidP="001632C4">
      <w:pPr>
        <w:pStyle w:val="Titolo21"/>
        <w:ind w:left="0"/>
        <w:jc w:val="center"/>
        <w:rPr>
          <w:rFonts w:ascii="DecimaWE Rg" w:hAnsi="DecimaWE Rg"/>
          <w:spacing w:val="-1"/>
          <w:sz w:val="22"/>
          <w:szCs w:val="22"/>
          <w:lang w:val="it-IT"/>
        </w:rPr>
      </w:pPr>
      <w:r w:rsidRPr="000C2221">
        <w:rPr>
          <w:rFonts w:ascii="DecimaWE Rg" w:hAnsi="DecimaWE Rg" w:cs="Garamond"/>
          <w:sz w:val="22"/>
          <w:szCs w:val="22"/>
          <w:lang w:val="it-IT"/>
        </w:rPr>
        <w:t>(</w:t>
      </w:r>
      <w:r w:rsidR="001632C4" w:rsidRPr="000C2221">
        <w:rPr>
          <w:rFonts w:ascii="DecimaWE Rg" w:hAnsi="DecimaWE Rg"/>
          <w:spacing w:val="-1"/>
          <w:sz w:val="22"/>
          <w:szCs w:val="22"/>
          <w:lang w:val="it-IT"/>
        </w:rPr>
        <w:t>art. 5 del d.lgs. n. 33 del 14 marzo 2013</w:t>
      </w:r>
      <w:r w:rsidR="001632C4" w:rsidRPr="000C2221">
        <w:rPr>
          <w:rFonts w:ascii="DecimaWE Rg" w:hAnsi="DecimaWE Rg"/>
          <w:sz w:val="22"/>
          <w:szCs w:val="22"/>
          <w:lang w:val="it-IT"/>
        </w:rPr>
        <w:t xml:space="preserve"> </w:t>
      </w:r>
      <w:r w:rsidR="001632C4" w:rsidRPr="000C2221">
        <w:rPr>
          <w:rFonts w:ascii="DecimaWE Rg" w:hAnsi="DecimaWE Rg"/>
          <w:spacing w:val="-1"/>
          <w:sz w:val="22"/>
          <w:szCs w:val="22"/>
          <w:lang w:val="it-IT"/>
        </w:rPr>
        <w:t>come modificato dal d.lgs. 97 del 2016)</w:t>
      </w:r>
    </w:p>
    <w:p w14:paraId="3ED009E0" w14:textId="77777777" w:rsidR="00743933" w:rsidRPr="000C2221" w:rsidRDefault="00743933" w:rsidP="001632C4">
      <w:pPr>
        <w:pStyle w:val="Titolo11"/>
        <w:ind w:left="3"/>
        <w:rPr>
          <w:rFonts w:ascii="DecimaWE Rg" w:hAnsi="DecimaWE Rg" w:cs="Garamond"/>
          <w:sz w:val="22"/>
          <w:szCs w:val="22"/>
          <w:lang w:val="it-IT"/>
        </w:rPr>
      </w:pPr>
    </w:p>
    <w:p w14:paraId="4E17A87F" w14:textId="77777777" w:rsidR="00743933" w:rsidRPr="000C2221" w:rsidRDefault="00743933" w:rsidP="00743933">
      <w:pPr>
        <w:pStyle w:val="Default"/>
        <w:rPr>
          <w:rFonts w:ascii="DecimaWE Rg" w:hAnsi="DecimaWE Rg"/>
          <w:sz w:val="22"/>
          <w:szCs w:val="22"/>
        </w:rPr>
      </w:pPr>
    </w:p>
    <w:p w14:paraId="7CA7ECF8" w14:textId="00CE3194" w:rsidR="00C37372" w:rsidRPr="000C2221" w:rsidRDefault="001D1E59" w:rsidP="00C37372">
      <w:pPr>
        <w:pStyle w:val="Default"/>
        <w:spacing w:line="480" w:lineRule="auto"/>
        <w:jc w:val="both"/>
        <w:rPr>
          <w:rFonts w:ascii="DecimaWE Rg" w:hAnsi="DecimaWE Rg"/>
          <w:sz w:val="22"/>
          <w:szCs w:val="22"/>
        </w:rPr>
      </w:pPr>
      <w:r w:rsidRPr="000C2221">
        <w:rPr>
          <w:rFonts w:ascii="DecimaWE Rg" w:hAnsi="DecimaWE Rg"/>
          <w:sz w:val="22"/>
          <w:szCs w:val="22"/>
        </w:rPr>
        <w:t xml:space="preserve">La/il sottoscritta/o COGNOME _______________________ NOME </w:t>
      </w:r>
      <w:r w:rsidR="00C37372" w:rsidRPr="000C2221">
        <w:rPr>
          <w:rFonts w:ascii="DecimaWE Rg" w:hAnsi="DecimaWE Rg"/>
          <w:sz w:val="22"/>
          <w:szCs w:val="22"/>
        </w:rPr>
        <w:t>___________</w:t>
      </w:r>
      <w:r w:rsidR="000C2221">
        <w:rPr>
          <w:rFonts w:ascii="DecimaWE Rg" w:hAnsi="DecimaWE Rg"/>
          <w:sz w:val="22"/>
          <w:szCs w:val="22"/>
        </w:rPr>
        <w:t>________________________________</w:t>
      </w:r>
    </w:p>
    <w:p w14:paraId="513AE852" w14:textId="05AEF6AD" w:rsidR="00C37372" w:rsidRPr="000C2221" w:rsidRDefault="001D1E59" w:rsidP="00C37372">
      <w:pPr>
        <w:spacing w:line="480" w:lineRule="auto"/>
        <w:jc w:val="both"/>
        <w:rPr>
          <w:rFonts w:ascii="DecimaWE Rg" w:hAnsi="DecimaWE Rg"/>
          <w:lang w:val="it-IT"/>
        </w:rPr>
      </w:pPr>
      <w:r w:rsidRPr="000C2221">
        <w:rPr>
          <w:rFonts w:ascii="DecimaWE Rg" w:hAnsi="DecimaWE Rg"/>
          <w:lang w:val="it-IT"/>
        </w:rPr>
        <w:t xml:space="preserve">NATA/O a </w:t>
      </w:r>
      <w:r w:rsidR="00C37372" w:rsidRPr="000C2221">
        <w:rPr>
          <w:rFonts w:ascii="DecimaWE Rg" w:hAnsi="DecimaWE Rg"/>
          <w:lang w:val="it-IT"/>
        </w:rPr>
        <w:t>_______________________________________________________</w:t>
      </w:r>
      <w:r w:rsidR="000C2221">
        <w:rPr>
          <w:rFonts w:ascii="DecimaWE Rg" w:hAnsi="DecimaWE Rg"/>
          <w:lang w:val="it-IT"/>
        </w:rPr>
        <w:t>___</w:t>
      </w:r>
      <w:r w:rsidR="00C37372" w:rsidRPr="000C2221">
        <w:rPr>
          <w:rFonts w:ascii="DecimaWE Rg" w:hAnsi="DecimaWE Rg"/>
          <w:lang w:val="it-IT"/>
        </w:rPr>
        <w:t>_______ IL_______/________/________</w:t>
      </w:r>
      <w:r w:rsidR="000C2221">
        <w:rPr>
          <w:rFonts w:ascii="DecimaWE Rg" w:hAnsi="DecimaWE Rg"/>
          <w:lang w:val="it-IT"/>
        </w:rPr>
        <w:t>_</w:t>
      </w:r>
    </w:p>
    <w:p w14:paraId="5BEF5FF0" w14:textId="5234591A" w:rsidR="00C37372" w:rsidRPr="000C2221" w:rsidRDefault="00C37372" w:rsidP="00C37372">
      <w:pPr>
        <w:spacing w:line="480" w:lineRule="auto"/>
        <w:jc w:val="both"/>
        <w:rPr>
          <w:rFonts w:ascii="DecimaWE Rg" w:hAnsi="DecimaWE Rg"/>
          <w:lang w:val="it-IT"/>
        </w:rPr>
      </w:pPr>
      <w:r w:rsidRPr="000C2221">
        <w:rPr>
          <w:rFonts w:ascii="DecimaWE Rg" w:hAnsi="DecimaWE Rg"/>
          <w:lang w:val="it-IT"/>
        </w:rPr>
        <w:t xml:space="preserve">RESIDENTE </w:t>
      </w:r>
      <w:r w:rsidR="001D1E59" w:rsidRPr="000C2221">
        <w:rPr>
          <w:rFonts w:ascii="DecimaWE Rg" w:hAnsi="DecimaWE Rg"/>
          <w:lang w:val="it-IT"/>
        </w:rPr>
        <w:t>in</w:t>
      </w:r>
      <w:r w:rsidRPr="000C2221">
        <w:rPr>
          <w:rFonts w:ascii="DecimaWE Rg" w:hAnsi="DecimaWE Rg"/>
          <w:lang w:val="it-IT"/>
        </w:rPr>
        <w:t>______________________________, PROV ( ____ ) VIA _________________________________, N. _</w:t>
      </w:r>
      <w:r w:rsidR="000C2221">
        <w:rPr>
          <w:rFonts w:ascii="DecimaWE Rg" w:hAnsi="DecimaWE Rg"/>
          <w:lang w:val="it-IT"/>
        </w:rPr>
        <w:t>_____</w:t>
      </w:r>
    </w:p>
    <w:p w14:paraId="09406557" w14:textId="0150B55D" w:rsidR="00C37372" w:rsidRPr="000C2221" w:rsidRDefault="00C37372" w:rsidP="00C37372">
      <w:pPr>
        <w:spacing w:line="480" w:lineRule="auto"/>
        <w:jc w:val="both"/>
        <w:rPr>
          <w:rFonts w:ascii="DecimaWE Rg" w:hAnsi="DecimaWE Rg"/>
          <w:lang w:val="it-IT"/>
        </w:rPr>
      </w:pPr>
      <w:r w:rsidRPr="000C2221">
        <w:rPr>
          <w:rFonts w:ascii="DecimaWE Rg" w:hAnsi="DecimaWE Rg"/>
          <w:lang w:val="it-IT"/>
        </w:rPr>
        <w:t>documento di identificazione ____________________________________________</w:t>
      </w:r>
      <w:r w:rsidR="000C2221">
        <w:rPr>
          <w:rFonts w:ascii="DecimaWE Rg" w:hAnsi="DecimaWE Rg"/>
          <w:lang w:val="it-IT"/>
        </w:rPr>
        <w:t>____ n°_________________________</w:t>
      </w:r>
    </w:p>
    <w:p w14:paraId="067C6458" w14:textId="44482FE3" w:rsidR="00C37372" w:rsidRPr="000C2221" w:rsidRDefault="00C37372" w:rsidP="00C37372">
      <w:pPr>
        <w:jc w:val="both"/>
        <w:rPr>
          <w:rFonts w:ascii="DecimaWE Rg" w:hAnsi="DecimaWE Rg"/>
          <w:lang w:val="it-IT"/>
        </w:rPr>
      </w:pPr>
      <w:r w:rsidRPr="000C2221">
        <w:rPr>
          <w:rFonts w:ascii="DecimaWE Rg" w:hAnsi="DecimaWE Rg"/>
          <w:lang w:val="it-IT"/>
        </w:rPr>
        <w:t>rilasciato da ___________________________________________________________</w:t>
      </w:r>
      <w:r w:rsidR="000C2221">
        <w:rPr>
          <w:rFonts w:ascii="DecimaWE Rg" w:hAnsi="DecimaWE Rg"/>
          <w:lang w:val="it-IT"/>
        </w:rPr>
        <w:t>____ il __________________________</w:t>
      </w:r>
    </w:p>
    <w:p w14:paraId="6D223E1C" w14:textId="77777777" w:rsidR="00C37372" w:rsidRPr="000C2221" w:rsidRDefault="00C37372" w:rsidP="00C37372">
      <w:pPr>
        <w:pStyle w:val="Default"/>
        <w:rPr>
          <w:rFonts w:ascii="DecimaWE Rg" w:hAnsi="DecimaWE Rg"/>
          <w:sz w:val="22"/>
          <w:szCs w:val="22"/>
        </w:rPr>
      </w:pPr>
    </w:p>
    <w:p w14:paraId="55B5B693" w14:textId="104A65EA" w:rsidR="00C37372" w:rsidRPr="000C2221" w:rsidRDefault="00C37372" w:rsidP="00C37372">
      <w:pPr>
        <w:pStyle w:val="Default"/>
        <w:rPr>
          <w:rFonts w:ascii="DecimaWE Rg" w:hAnsi="DecimaWE Rg"/>
          <w:sz w:val="22"/>
          <w:szCs w:val="22"/>
        </w:rPr>
      </w:pPr>
      <w:r w:rsidRPr="000C2221">
        <w:rPr>
          <w:rFonts w:ascii="DecimaWE Rg" w:hAnsi="DecimaWE Rg"/>
          <w:sz w:val="22"/>
          <w:szCs w:val="22"/>
        </w:rPr>
        <w:t>e-mail/PEC</w:t>
      </w:r>
      <w:r w:rsidR="003E70B5" w:rsidRPr="000C2221">
        <w:rPr>
          <w:rStyle w:val="Rimandonotaapidipagina"/>
          <w:rFonts w:ascii="DecimaWE Rg" w:hAnsi="DecimaWE Rg"/>
          <w:sz w:val="22"/>
          <w:szCs w:val="22"/>
        </w:rPr>
        <w:footnoteReference w:id="1"/>
      </w:r>
      <w:r w:rsidRPr="000C2221">
        <w:rPr>
          <w:rFonts w:ascii="DecimaWE Rg" w:hAnsi="DecimaWE Rg"/>
          <w:sz w:val="22"/>
          <w:szCs w:val="22"/>
        </w:rPr>
        <w:t>__________________________________________________________ tel.____________________________</w:t>
      </w:r>
      <w:r w:rsidR="000C2221">
        <w:rPr>
          <w:rFonts w:ascii="DecimaWE Rg" w:hAnsi="DecimaWE Rg"/>
          <w:sz w:val="22"/>
          <w:szCs w:val="22"/>
        </w:rPr>
        <w:t>__</w:t>
      </w:r>
    </w:p>
    <w:p w14:paraId="372A0FBA" w14:textId="77777777" w:rsidR="00743933" w:rsidRPr="000C2221" w:rsidRDefault="00743933" w:rsidP="00743933">
      <w:pPr>
        <w:pStyle w:val="Default"/>
        <w:rPr>
          <w:rFonts w:ascii="DecimaWE Rg" w:hAnsi="DecimaWE Rg"/>
          <w:sz w:val="22"/>
          <w:szCs w:val="22"/>
        </w:rPr>
      </w:pPr>
    </w:p>
    <w:p w14:paraId="63AA22BE" w14:textId="77777777" w:rsidR="00C37372" w:rsidRPr="000C2221" w:rsidRDefault="00C37372" w:rsidP="00743933">
      <w:pPr>
        <w:pStyle w:val="Default"/>
        <w:jc w:val="center"/>
        <w:rPr>
          <w:rFonts w:ascii="DecimaWE Rg" w:hAnsi="DecimaWE Rg"/>
          <w:b/>
          <w:sz w:val="22"/>
          <w:szCs w:val="22"/>
        </w:rPr>
      </w:pPr>
    </w:p>
    <w:p w14:paraId="1103BA81" w14:textId="77777777" w:rsidR="00743933" w:rsidRPr="000C2221" w:rsidRDefault="00743933" w:rsidP="00743933">
      <w:pPr>
        <w:pStyle w:val="Default"/>
        <w:jc w:val="center"/>
        <w:rPr>
          <w:rFonts w:ascii="DecimaWE Rg" w:hAnsi="DecimaWE Rg"/>
          <w:b/>
          <w:sz w:val="22"/>
          <w:szCs w:val="22"/>
        </w:rPr>
      </w:pPr>
      <w:r w:rsidRPr="000C2221">
        <w:rPr>
          <w:rFonts w:ascii="DecimaWE Rg" w:hAnsi="DecimaWE Rg"/>
          <w:b/>
          <w:sz w:val="22"/>
          <w:szCs w:val="22"/>
        </w:rPr>
        <w:t>CHIEDE</w:t>
      </w:r>
    </w:p>
    <w:p w14:paraId="5716946B" w14:textId="77777777" w:rsidR="00C37372" w:rsidRPr="000C2221" w:rsidRDefault="00C37372" w:rsidP="00743933">
      <w:pPr>
        <w:pStyle w:val="Default"/>
        <w:jc w:val="center"/>
        <w:rPr>
          <w:rFonts w:ascii="DecimaWE Rg" w:hAnsi="DecimaWE Rg"/>
          <w:b/>
          <w:sz w:val="22"/>
          <w:szCs w:val="22"/>
        </w:rPr>
      </w:pPr>
    </w:p>
    <w:p w14:paraId="1848B77F" w14:textId="77777777" w:rsidR="00743933" w:rsidRPr="000C2221" w:rsidRDefault="00743933" w:rsidP="00743933">
      <w:pPr>
        <w:pStyle w:val="Default"/>
        <w:jc w:val="both"/>
        <w:rPr>
          <w:rFonts w:ascii="DecimaWE Rg" w:hAnsi="DecimaWE Rg"/>
          <w:sz w:val="22"/>
          <w:szCs w:val="22"/>
        </w:rPr>
      </w:pPr>
      <w:r w:rsidRPr="000C2221">
        <w:rPr>
          <w:rFonts w:ascii="DecimaWE Rg" w:hAnsi="DecimaWE Rg"/>
          <w:sz w:val="22"/>
          <w:szCs w:val="22"/>
        </w:rPr>
        <w:t>ai sensi e per gli effetti dell’art. 5, comma 2, del D.lgs. n. 33 del 14 marzo 2013, l’accesso ai seguenti dati/informazioni/documenti</w:t>
      </w:r>
      <w:r w:rsidR="00C37372" w:rsidRPr="000C2221">
        <w:rPr>
          <w:rStyle w:val="Rimandonotaapidipagina"/>
          <w:rFonts w:ascii="DecimaWE Rg" w:hAnsi="DecimaWE Rg"/>
          <w:sz w:val="22"/>
          <w:szCs w:val="22"/>
        </w:rPr>
        <w:footnoteReference w:id="2"/>
      </w:r>
      <w:r w:rsidRPr="000C2221">
        <w:rPr>
          <w:rFonts w:ascii="DecimaWE Rg" w:hAnsi="DecimaWE Rg"/>
          <w:sz w:val="22"/>
          <w:szCs w:val="22"/>
        </w:rPr>
        <w:t xml:space="preserve">: </w:t>
      </w:r>
    </w:p>
    <w:p w14:paraId="38B448D2" w14:textId="113478AB" w:rsidR="00743933" w:rsidRPr="000C2221" w:rsidRDefault="00743933" w:rsidP="00C37372">
      <w:pPr>
        <w:pStyle w:val="Default"/>
        <w:spacing w:line="480" w:lineRule="auto"/>
        <w:rPr>
          <w:rFonts w:ascii="DecimaWE Rg" w:hAnsi="DecimaWE Rg"/>
          <w:sz w:val="22"/>
          <w:szCs w:val="22"/>
        </w:rPr>
      </w:pPr>
      <w:r w:rsidRPr="000C2221">
        <w:rPr>
          <w:rFonts w:ascii="DecimaWE Rg" w:hAnsi="DecimaWE Rg"/>
          <w:sz w:val="22"/>
          <w:szCs w:val="22"/>
        </w:rPr>
        <w:t>______________________________________________</w:t>
      </w:r>
      <w:r w:rsidR="00C37372" w:rsidRPr="000C2221">
        <w:rPr>
          <w:rFonts w:ascii="DecimaWE Rg" w:hAnsi="DecimaWE Rg"/>
          <w:sz w:val="22"/>
          <w:szCs w:val="22"/>
        </w:rPr>
        <w:t>______________________________________________________________________________________________________________________________________________________</w:t>
      </w:r>
      <w:r w:rsidR="000C2221">
        <w:rPr>
          <w:rFonts w:ascii="DecimaWE Rg" w:hAnsi="DecimaWE Rg"/>
          <w:sz w:val="22"/>
          <w:szCs w:val="22"/>
        </w:rPr>
        <w:t>_______________</w:t>
      </w:r>
      <w:r w:rsidR="00C37372" w:rsidRPr="000C2221">
        <w:rPr>
          <w:rFonts w:ascii="DecimaWE Rg" w:hAnsi="DecimaWE Rg"/>
          <w:sz w:val="22"/>
          <w:szCs w:val="22"/>
        </w:rPr>
        <w:t>__</w:t>
      </w:r>
    </w:p>
    <w:p w14:paraId="775A7747" w14:textId="77777777" w:rsidR="001D1E59" w:rsidRPr="000C2221" w:rsidRDefault="001D1E59" w:rsidP="001D1E59">
      <w:pPr>
        <w:jc w:val="both"/>
        <w:rPr>
          <w:rFonts w:ascii="DecimaWE Rg" w:hAnsi="DecimaWE Rg" w:cs="Times New Roman"/>
          <w:b/>
          <w:smallCaps/>
          <w:color w:val="000000"/>
          <w:lang w:val="it-IT"/>
        </w:rPr>
      </w:pPr>
      <w:r w:rsidRPr="000C2221">
        <w:rPr>
          <w:rFonts w:ascii="DecimaWE Rg" w:hAnsi="DecimaWE Rg" w:cs="Times New Roman"/>
          <w:b/>
          <w:smallCaps/>
          <w:color w:val="000000"/>
          <w:lang w:val="it-IT"/>
        </w:rPr>
        <w:t>allegare copia del documento di identificazione</w:t>
      </w:r>
    </w:p>
    <w:p w14:paraId="649EDA93" w14:textId="77777777" w:rsidR="001D1E59" w:rsidRPr="000C2221" w:rsidRDefault="001D1E59" w:rsidP="001D1E59">
      <w:pPr>
        <w:jc w:val="both"/>
        <w:rPr>
          <w:rFonts w:ascii="DecimaWE Rg" w:hAnsi="DecimaWE Rg" w:cs="Times New Roman"/>
          <w:smallCaps/>
          <w:color w:val="000000"/>
          <w:lang w:val="it-IT"/>
        </w:rPr>
      </w:pPr>
      <w:r w:rsidRPr="000C2221">
        <w:rPr>
          <w:rFonts w:ascii="DecimaWE Rg" w:hAnsi="DecimaWE Rg" w:cs="Times New Roman"/>
          <w:smallCaps/>
          <w:color w:val="000000"/>
          <w:lang w:val="it-IT"/>
        </w:rPr>
        <w:t>(non necessario in caso di firma digitale)</w:t>
      </w:r>
    </w:p>
    <w:p w14:paraId="3D3415F0" w14:textId="77777777" w:rsidR="001D1E59" w:rsidRPr="000C2221" w:rsidRDefault="001D1E59" w:rsidP="001D1E59">
      <w:pPr>
        <w:pStyle w:val="Default"/>
        <w:rPr>
          <w:rFonts w:ascii="DecimaWE Rg" w:hAnsi="DecimaWE Rg"/>
          <w:sz w:val="22"/>
          <w:szCs w:val="22"/>
        </w:rPr>
      </w:pPr>
    </w:p>
    <w:p w14:paraId="123A7E8B" w14:textId="77777777" w:rsidR="00D36591" w:rsidRPr="000C2221" w:rsidRDefault="00D36591" w:rsidP="00C37372">
      <w:pPr>
        <w:pStyle w:val="Default"/>
        <w:spacing w:line="480" w:lineRule="auto"/>
        <w:rPr>
          <w:rFonts w:ascii="DecimaWE Rg" w:hAnsi="DecimaWE Rg"/>
          <w:sz w:val="22"/>
          <w:szCs w:val="22"/>
        </w:rPr>
      </w:pPr>
    </w:p>
    <w:p w14:paraId="6915529D" w14:textId="77777777" w:rsidR="00D36591" w:rsidRPr="000C2221" w:rsidRDefault="00C37372" w:rsidP="00D36591">
      <w:pPr>
        <w:pStyle w:val="Default"/>
        <w:spacing w:line="480" w:lineRule="auto"/>
        <w:rPr>
          <w:rFonts w:ascii="DecimaWE Rg" w:hAnsi="DecimaWE Rg"/>
          <w:sz w:val="22"/>
          <w:szCs w:val="22"/>
        </w:rPr>
      </w:pPr>
      <w:r w:rsidRPr="000C2221">
        <w:rPr>
          <w:rFonts w:ascii="DecimaWE Rg" w:hAnsi="DecimaWE Rg"/>
          <w:sz w:val="22"/>
          <w:szCs w:val="22"/>
        </w:rPr>
        <w:t>Data _______________________Firma del Richiedente _____________________________________________________</w:t>
      </w:r>
    </w:p>
    <w:p w14:paraId="720F531C" w14:textId="77777777" w:rsidR="00F470FA" w:rsidRPr="000C2221" w:rsidRDefault="00F470FA" w:rsidP="00F470FA">
      <w:pPr>
        <w:pStyle w:val="Default"/>
        <w:rPr>
          <w:rFonts w:ascii="DecimaWE Rg" w:hAnsi="DecimaWE Rg"/>
          <w:b/>
          <w:sz w:val="22"/>
          <w:szCs w:val="22"/>
        </w:rPr>
      </w:pPr>
    </w:p>
    <w:p w14:paraId="50F43F99" w14:textId="77777777" w:rsidR="00E51E58" w:rsidRPr="000C2221" w:rsidRDefault="00E51E58">
      <w:pPr>
        <w:rPr>
          <w:rFonts w:ascii="DecimaWE Rg" w:hAnsi="DecimaWE Rg" w:cs="Times New Roman"/>
          <w:b/>
          <w:smallCaps/>
          <w:color w:val="000000"/>
          <w:lang w:val="it-IT"/>
        </w:rPr>
      </w:pPr>
      <w:r w:rsidRPr="000C2221">
        <w:rPr>
          <w:rFonts w:ascii="DecimaWE Rg" w:hAnsi="DecimaWE Rg"/>
          <w:b/>
          <w:smallCaps/>
          <w:lang w:val="it-IT"/>
        </w:rPr>
        <w:br w:type="page"/>
      </w:r>
    </w:p>
    <w:p w14:paraId="4538B61C" w14:textId="77777777" w:rsidR="00F470FA" w:rsidRPr="000C2221" w:rsidRDefault="00F470FA" w:rsidP="00F470FA">
      <w:pPr>
        <w:pStyle w:val="Default"/>
        <w:jc w:val="center"/>
        <w:rPr>
          <w:rFonts w:ascii="DecimaWE Rg" w:hAnsi="DecimaWE Rg"/>
          <w:b/>
          <w:smallCaps/>
          <w:sz w:val="22"/>
          <w:szCs w:val="22"/>
        </w:rPr>
      </w:pPr>
      <w:r w:rsidRPr="000C2221">
        <w:rPr>
          <w:rFonts w:ascii="DecimaWE Rg" w:hAnsi="DecimaWE Rg"/>
          <w:b/>
          <w:smallCaps/>
          <w:sz w:val="22"/>
          <w:szCs w:val="22"/>
        </w:rPr>
        <w:lastRenderedPageBreak/>
        <w:t>informativa</w:t>
      </w:r>
    </w:p>
    <w:p w14:paraId="2BAF2EBC" w14:textId="77777777" w:rsidR="00E51E58" w:rsidRPr="000C2221" w:rsidRDefault="00E51E58" w:rsidP="00F470FA">
      <w:pPr>
        <w:pStyle w:val="Default"/>
        <w:jc w:val="center"/>
        <w:rPr>
          <w:rFonts w:ascii="DecimaWE Rg" w:hAnsi="DecimaWE Rg"/>
          <w:b/>
          <w:smallCaps/>
          <w:sz w:val="22"/>
          <w:szCs w:val="22"/>
        </w:rPr>
      </w:pPr>
    </w:p>
    <w:p w14:paraId="7AA09E9C" w14:textId="77777777" w:rsidR="00F470FA" w:rsidRPr="000C2221" w:rsidRDefault="00F470FA" w:rsidP="00F470FA">
      <w:pPr>
        <w:pStyle w:val="Default"/>
        <w:jc w:val="both"/>
        <w:rPr>
          <w:rFonts w:ascii="DecimaWE Rg" w:eastAsia="Times New Roman" w:hAnsi="DecimaWE Rg" w:cs="Helvetica"/>
          <w:color w:val="auto"/>
          <w:kern w:val="3"/>
          <w:sz w:val="22"/>
          <w:szCs w:val="22"/>
          <w:lang w:eastAsia="zh-CN"/>
        </w:rPr>
      </w:pPr>
      <w:r w:rsidRPr="000C2221">
        <w:rPr>
          <w:rFonts w:ascii="DecimaWE Rg" w:eastAsia="Times New Roman" w:hAnsi="DecimaWE Rg" w:cs="Helvetica"/>
          <w:color w:val="auto"/>
          <w:kern w:val="3"/>
          <w:sz w:val="22"/>
          <w:szCs w:val="22"/>
          <w:lang w:eastAsia="zh-CN"/>
        </w:rPr>
        <w:t>In caso di ritardo o mancata risposta o diniego, il richiedente può chiedere il riesame al RPCT/RT, che decide con provvedimento motivato, entro il termine di venti giorni o in alternativa può essere proposto ricorso al Difensore Civico competente per ambito territoriale</w:t>
      </w:r>
      <w:r w:rsidR="00E51E58" w:rsidRPr="000C2221">
        <w:rPr>
          <w:rFonts w:ascii="DecimaWE Rg" w:eastAsia="Times New Roman" w:hAnsi="DecimaWE Rg" w:cs="Helvetica"/>
          <w:color w:val="auto"/>
          <w:kern w:val="3"/>
          <w:sz w:val="22"/>
          <w:szCs w:val="22"/>
          <w:lang w:eastAsia="zh-CN"/>
        </w:rPr>
        <w:t>.</w:t>
      </w:r>
    </w:p>
    <w:p w14:paraId="7EF1CF56" w14:textId="77777777" w:rsidR="00F470FA" w:rsidRPr="000C2221" w:rsidRDefault="00F470FA" w:rsidP="00F470FA">
      <w:pPr>
        <w:pStyle w:val="Default"/>
        <w:jc w:val="both"/>
        <w:rPr>
          <w:rFonts w:ascii="DecimaWE Rg" w:hAnsi="DecimaWE Rg"/>
          <w:b/>
          <w:smallCaps/>
          <w:sz w:val="22"/>
          <w:szCs w:val="22"/>
        </w:rPr>
      </w:pPr>
    </w:p>
    <w:p w14:paraId="1DAC226F" w14:textId="77777777" w:rsidR="00D36591" w:rsidRPr="000C2221" w:rsidRDefault="00D36591" w:rsidP="00C37372">
      <w:pPr>
        <w:pStyle w:val="Default"/>
        <w:jc w:val="center"/>
        <w:rPr>
          <w:rFonts w:ascii="DecimaWE Rg" w:eastAsia="Times New Roman" w:hAnsi="DecimaWE Rg" w:cs="Helvetica"/>
          <w:color w:val="auto"/>
          <w:kern w:val="3"/>
          <w:sz w:val="22"/>
          <w:szCs w:val="22"/>
          <w:lang w:eastAsia="zh-CN"/>
        </w:rPr>
      </w:pPr>
    </w:p>
    <w:p w14:paraId="6FB1D077" w14:textId="65CB403E" w:rsidR="00C37372" w:rsidRPr="000C2221" w:rsidRDefault="00F470FA" w:rsidP="00D36591">
      <w:pPr>
        <w:pStyle w:val="Default"/>
        <w:jc w:val="center"/>
        <w:rPr>
          <w:rFonts w:ascii="DecimaWE Rg" w:eastAsia="Times New Roman" w:hAnsi="DecimaWE Rg" w:cs="Helvetica"/>
          <w:b/>
          <w:color w:val="auto"/>
          <w:kern w:val="3"/>
          <w:sz w:val="22"/>
          <w:szCs w:val="22"/>
          <w:lang w:eastAsia="zh-CN"/>
        </w:rPr>
      </w:pPr>
      <w:r w:rsidRPr="000C2221">
        <w:rPr>
          <w:rFonts w:ascii="DecimaWE Rg" w:eastAsia="Times New Roman" w:hAnsi="DecimaWE Rg" w:cs="Helvetica"/>
          <w:b/>
          <w:color w:val="auto"/>
          <w:kern w:val="3"/>
          <w:sz w:val="22"/>
          <w:szCs w:val="22"/>
          <w:lang w:eastAsia="zh-CN"/>
        </w:rPr>
        <w:t>T</w:t>
      </w:r>
      <w:r w:rsidR="00C37372" w:rsidRPr="000C2221">
        <w:rPr>
          <w:rFonts w:ascii="DecimaWE Rg" w:eastAsia="Times New Roman" w:hAnsi="DecimaWE Rg" w:cs="Helvetica"/>
          <w:b/>
          <w:color w:val="auto"/>
          <w:kern w:val="3"/>
          <w:sz w:val="22"/>
          <w:szCs w:val="22"/>
          <w:lang w:eastAsia="zh-CN"/>
        </w:rPr>
        <w:t xml:space="preserve">rattamento dei dati personali forniti con la richiesta (ai sensi dell’art. 13 del </w:t>
      </w:r>
      <w:r w:rsidR="009A5A79" w:rsidRPr="000C2221">
        <w:rPr>
          <w:rFonts w:ascii="DecimaWE Rg" w:eastAsia="Times New Roman" w:hAnsi="DecimaWE Rg" w:cs="Helvetica"/>
          <w:b/>
          <w:color w:val="auto"/>
          <w:kern w:val="3"/>
          <w:sz w:val="22"/>
          <w:szCs w:val="22"/>
          <w:lang w:eastAsia="zh-CN"/>
        </w:rPr>
        <w:t>Regolamento EU n. 679/2016 e D.l</w:t>
      </w:r>
      <w:r w:rsidR="00C37372" w:rsidRPr="000C2221">
        <w:rPr>
          <w:rFonts w:ascii="DecimaWE Rg" w:eastAsia="Times New Roman" w:hAnsi="DecimaWE Rg" w:cs="Helvetica"/>
          <w:b/>
          <w:color w:val="auto"/>
          <w:kern w:val="3"/>
          <w:sz w:val="22"/>
          <w:szCs w:val="22"/>
          <w:lang w:eastAsia="zh-CN"/>
        </w:rPr>
        <w:t>gs n. 196/2003</w:t>
      </w:r>
      <w:r w:rsidR="00EA7A1B">
        <w:rPr>
          <w:rFonts w:ascii="DecimaWE Rg" w:eastAsia="Times New Roman" w:hAnsi="DecimaWE Rg" w:cs="Helvetica"/>
          <w:b/>
          <w:color w:val="auto"/>
          <w:kern w:val="3"/>
          <w:sz w:val="22"/>
          <w:szCs w:val="22"/>
          <w:lang w:eastAsia="zh-CN"/>
        </w:rPr>
        <w:t xml:space="preserve"> e s.m.i.</w:t>
      </w:r>
    </w:p>
    <w:p w14:paraId="139764C3" w14:textId="41CC5EE5" w:rsidR="00C37372" w:rsidRPr="000C2221" w:rsidRDefault="00C37372" w:rsidP="009A5A79">
      <w:pPr>
        <w:pStyle w:val="Default"/>
        <w:jc w:val="both"/>
        <w:rPr>
          <w:rFonts w:ascii="DecimaWE Rg" w:eastAsia="Times New Roman" w:hAnsi="DecimaWE Rg" w:cs="Helvetica"/>
          <w:color w:val="auto"/>
          <w:kern w:val="3"/>
          <w:sz w:val="22"/>
          <w:szCs w:val="22"/>
          <w:lang w:eastAsia="zh-CN"/>
        </w:rPr>
      </w:pPr>
      <w:r w:rsidRPr="000C2221">
        <w:rPr>
          <w:rFonts w:ascii="DecimaWE Rg" w:eastAsia="Times New Roman" w:hAnsi="DecimaWE Rg" w:cs="Helvetica"/>
          <w:color w:val="auto"/>
          <w:kern w:val="3"/>
          <w:sz w:val="22"/>
          <w:szCs w:val="22"/>
          <w:lang w:eastAsia="zh-CN"/>
        </w:rPr>
        <w:t>L’</w:t>
      </w:r>
      <w:r w:rsidR="00E10A02" w:rsidRPr="000C2221">
        <w:rPr>
          <w:rFonts w:ascii="DecimaWE Rg" w:eastAsia="Times New Roman" w:hAnsi="DecimaWE Rg" w:cs="Helvetica"/>
          <w:color w:val="auto"/>
          <w:kern w:val="3"/>
          <w:sz w:val="22"/>
          <w:szCs w:val="22"/>
          <w:lang w:eastAsia="zh-CN"/>
        </w:rPr>
        <w:t xml:space="preserve">Amministrazione </w:t>
      </w:r>
      <w:r w:rsidRPr="000C2221">
        <w:rPr>
          <w:rFonts w:ascii="DecimaWE Rg" w:eastAsia="Times New Roman" w:hAnsi="DecimaWE Rg" w:cs="Helvetica"/>
          <w:color w:val="auto"/>
          <w:kern w:val="3"/>
          <w:sz w:val="22"/>
          <w:szCs w:val="22"/>
          <w:lang w:eastAsia="zh-CN"/>
        </w:rPr>
        <w:t xml:space="preserve">titolare del trattamento informa che i dati personali forniti con la compilazione del presente modulo saranno trattati esclusivamente per il relativo procedimento di accesso. Il conferimento di tali dati personali è obbligatorio per effettuare l’attività richiesta e la loro mancata indicazione non ne permette l’avvio. I dati personali acquisiti saranno trattati da persone appositamente incaricate per tali attività, con l’utilizzo di procedure anche informatizzate, nei modi e nei limiti necessari per lo svolgimento del relativo procedimento. Per le stesse finalità, i dati personali indicati nel modulo possono essere comunicati ad eventuali controinteressati solo se strettamente necessari per la presentazione di una motivata opposizione alla richiesta. Le richieste di esercizio dei diritti previsti a favore dell’interessato </w:t>
      </w:r>
      <w:r w:rsidR="009A5A79" w:rsidRPr="000C2221">
        <w:rPr>
          <w:rFonts w:ascii="DecimaWE Rg" w:eastAsia="Times New Roman" w:hAnsi="DecimaWE Rg" w:cs="Helvetica"/>
          <w:color w:val="auto"/>
          <w:kern w:val="3"/>
          <w:sz w:val="22"/>
          <w:szCs w:val="22"/>
          <w:lang w:eastAsia="zh-CN"/>
        </w:rPr>
        <w:t xml:space="preserve">dagli articoli 15 e 22 del Regolamento, tra cui il diritto di chiedere </w:t>
      </w:r>
      <w:r w:rsidR="00C631C7" w:rsidRPr="000C2221">
        <w:rPr>
          <w:rFonts w:ascii="DecimaWE Rg" w:eastAsia="Times New Roman" w:hAnsi="DecimaWE Rg" w:cs="Helvetica"/>
          <w:color w:val="auto"/>
          <w:kern w:val="3"/>
          <w:sz w:val="22"/>
          <w:szCs w:val="22"/>
          <w:lang w:eastAsia="zh-CN"/>
        </w:rPr>
        <w:t>l'accesso ai propri d</w:t>
      </w:r>
      <w:r w:rsidR="009A5A79" w:rsidRPr="000C2221">
        <w:rPr>
          <w:rFonts w:ascii="DecimaWE Rg" w:eastAsia="Times New Roman" w:hAnsi="DecimaWE Rg" w:cs="Helvetica"/>
          <w:color w:val="auto"/>
          <w:kern w:val="3"/>
          <w:sz w:val="22"/>
          <w:szCs w:val="22"/>
          <w:lang w:eastAsia="zh-CN"/>
        </w:rPr>
        <w:t>ati, la rettifica o la cancellazione degli stessi, nonché il diritto di opporsi al trattamento o di richiedere la limitazione del trattamento nei casi previsti dall'art. 18 del Regolamento e di ottenere in un formato strutturato, di uso comune e leggibile da d</w:t>
      </w:r>
      <w:r w:rsidR="00C631C7" w:rsidRPr="000C2221">
        <w:rPr>
          <w:rFonts w:ascii="DecimaWE Rg" w:eastAsia="Times New Roman" w:hAnsi="DecimaWE Rg" w:cs="Helvetica"/>
          <w:color w:val="auto"/>
          <w:kern w:val="3"/>
          <w:sz w:val="22"/>
          <w:szCs w:val="22"/>
          <w:lang w:eastAsia="zh-CN"/>
        </w:rPr>
        <w:t>ispositivo automatico i propri d</w:t>
      </w:r>
      <w:r w:rsidR="009A5A79" w:rsidRPr="000C2221">
        <w:rPr>
          <w:rFonts w:ascii="DecimaWE Rg" w:eastAsia="Times New Roman" w:hAnsi="DecimaWE Rg" w:cs="Helvetica"/>
          <w:color w:val="auto"/>
          <w:kern w:val="3"/>
          <w:sz w:val="22"/>
          <w:szCs w:val="22"/>
          <w:lang w:eastAsia="zh-CN"/>
        </w:rPr>
        <w:t>ati, nei casi previsti dall'art. 20 del Regolamento</w:t>
      </w:r>
      <w:r w:rsidRPr="000C2221">
        <w:rPr>
          <w:rFonts w:ascii="DecimaWE Rg" w:eastAsia="Times New Roman" w:hAnsi="DecimaWE Rg" w:cs="Helvetica"/>
          <w:color w:val="auto"/>
          <w:kern w:val="3"/>
          <w:sz w:val="22"/>
          <w:szCs w:val="22"/>
          <w:lang w:eastAsia="zh-CN"/>
        </w:rPr>
        <w:t>, possono essere rivolte all’</w:t>
      </w:r>
      <w:r w:rsidR="00341871" w:rsidRPr="000C2221">
        <w:rPr>
          <w:rFonts w:ascii="DecimaWE Rg" w:eastAsia="Times New Roman" w:hAnsi="DecimaWE Rg" w:cs="Helvetica"/>
          <w:color w:val="auto"/>
          <w:kern w:val="3"/>
          <w:sz w:val="22"/>
          <w:szCs w:val="22"/>
          <w:lang w:eastAsia="zh-CN"/>
        </w:rPr>
        <w:t xml:space="preserve"> amministrazione</w:t>
      </w:r>
      <w:r w:rsidRPr="000C2221">
        <w:rPr>
          <w:rFonts w:ascii="DecimaWE Rg" w:eastAsia="Times New Roman" w:hAnsi="DecimaWE Rg" w:cs="Helvetica"/>
          <w:color w:val="auto"/>
          <w:kern w:val="3"/>
          <w:sz w:val="22"/>
          <w:szCs w:val="22"/>
          <w:lang w:eastAsia="zh-CN"/>
        </w:rPr>
        <w:t xml:space="preserve">, presentando apposita istanza al </w:t>
      </w:r>
      <w:r w:rsidR="009A5A79" w:rsidRPr="000C2221">
        <w:rPr>
          <w:rFonts w:ascii="DecimaWE Rg" w:eastAsia="Times New Roman" w:hAnsi="DecimaWE Rg" w:cs="Helvetica"/>
          <w:color w:val="auto"/>
          <w:kern w:val="3"/>
          <w:sz w:val="22"/>
          <w:szCs w:val="22"/>
          <w:lang w:eastAsia="zh-CN"/>
        </w:rPr>
        <w:t xml:space="preserve">Titolare </w:t>
      </w:r>
      <w:r w:rsidRPr="000C2221">
        <w:rPr>
          <w:rFonts w:ascii="DecimaWE Rg" w:eastAsia="Times New Roman" w:hAnsi="DecimaWE Rg" w:cs="Helvetica"/>
          <w:color w:val="auto"/>
          <w:kern w:val="3"/>
          <w:sz w:val="22"/>
          <w:szCs w:val="22"/>
          <w:lang w:eastAsia="zh-CN"/>
        </w:rPr>
        <w:t xml:space="preserve">del trattamento. </w:t>
      </w:r>
      <w:r w:rsidR="009A5A79" w:rsidRPr="000C2221">
        <w:rPr>
          <w:rFonts w:ascii="DecimaWE Rg" w:eastAsia="Times New Roman" w:hAnsi="DecimaWE Rg" w:cs="Helvetica"/>
          <w:color w:val="auto"/>
          <w:kern w:val="3"/>
          <w:sz w:val="22"/>
          <w:szCs w:val="22"/>
          <w:lang w:eastAsia="zh-CN"/>
        </w:rPr>
        <w:t xml:space="preserve">Nei casi di </w:t>
      </w:r>
      <w:r w:rsidR="00C631C7" w:rsidRPr="000C2221">
        <w:rPr>
          <w:rFonts w:ascii="DecimaWE Rg" w:eastAsia="Times New Roman" w:hAnsi="DecimaWE Rg" w:cs="Helvetica"/>
          <w:color w:val="auto"/>
          <w:kern w:val="3"/>
          <w:sz w:val="22"/>
          <w:szCs w:val="22"/>
          <w:lang w:eastAsia="zh-CN"/>
        </w:rPr>
        <w:t>opposizione al trattamento dei d</w:t>
      </w:r>
      <w:r w:rsidR="009A5A79" w:rsidRPr="000C2221">
        <w:rPr>
          <w:rFonts w:ascii="DecimaWE Rg" w:eastAsia="Times New Roman" w:hAnsi="DecimaWE Rg" w:cs="Helvetica"/>
          <w:color w:val="auto"/>
          <w:kern w:val="3"/>
          <w:sz w:val="22"/>
          <w:szCs w:val="22"/>
          <w:lang w:eastAsia="zh-CN"/>
        </w:rPr>
        <w:t>ati ai sensi dell’articolo 21 del Regolamento, l</w:t>
      </w:r>
      <w:r w:rsidR="00C631C7" w:rsidRPr="000C2221">
        <w:rPr>
          <w:rFonts w:ascii="DecimaWE Rg" w:eastAsia="Times New Roman" w:hAnsi="DecimaWE Rg" w:cs="Helvetica"/>
          <w:color w:val="auto"/>
          <w:kern w:val="3"/>
          <w:sz w:val="22"/>
          <w:szCs w:val="22"/>
          <w:lang w:eastAsia="zh-CN"/>
        </w:rPr>
        <w:t>’Amministrazione</w:t>
      </w:r>
      <w:r w:rsidR="009A5A79" w:rsidRPr="000C2221">
        <w:rPr>
          <w:rFonts w:ascii="DecimaWE Rg" w:eastAsia="Times New Roman" w:hAnsi="DecimaWE Rg" w:cs="Helvetica"/>
          <w:color w:val="auto"/>
          <w:kern w:val="3"/>
          <w:sz w:val="22"/>
          <w:szCs w:val="22"/>
          <w:lang w:eastAsia="zh-CN"/>
        </w:rPr>
        <w:t xml:space="preserve"> si riserva di valutare l’istanza, che non verrà accettata in caso sussistano motivi legittimi cogenti per procedere al trattamento che prevalgano sugli interessi, diritti e libertà dell’Interessato</w:t>
      </w:r>
      <w:r w:rsidR="009A6B23" w:rsidRPr="000C2221">
        <w:rPr>
          <w:rFonts w:ascii="DecimaWE Rg" w:eastAsia="Times New Roman" w:hAnsi="DecimaWE Rg" w:cs="Helvetica"/>
          <w:color w:val="auto"/>
          <w:kern w:val="3"/>
          <w:sz w:val="22"/>
          <w:szCs w:val="22"/>
          <w:lang w:eastAsia="zh-CN"/>
        </w:rPr>
        <w:t>.</w:t>
      </w:r>
    </w:p>
    <w:p w14:paraId="32014650" w14:textId="77777777" w:rsidR="006F39CA" w:rsidRPr="000C2221" w:rsidRDefault="006F39CA" w:rsidP="00D36591">
      <w:pPr>
        <w:pStyle w:val="Titolo31"/>
        <w:spacing w:before="84"/>
        <w:ind w:hanging="113"/>
        <w:jc w:val="both"/>
        <w:rPr>
          <w:rFonts w:ascii="DecimaWE Rg" w:hAnsi="DecimaWE Rg"/>
          <w:b w:val="0"/>
          <w:bCs w:val="0"/>
          <w:sz w:val="22"/>
          <w:szCs w:val="22"/>
          <w:lang w:val="it-IT"/>
        </w:rPr>
      </w:pPr>
    </w:p>
    <w:sectPr w:rsidR="006F39CA" w:rsidRPr="000C2221" w:rsidSect="00A92811">
      <w:headerReference w:type="first" r:id="rId8"/>
      <w:type w:val="continuous"/>
      <w:pgSz w:w="11905" w:h="16840"/>
      <w:pgMar w:top="1340" w:right="1020" w:bottom="280" w:left="10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A316F" w14:textId="77777777" w:rsidR="00EA7A1B" w:rsidRDefault="00EA7A1B" w:rsidP="00E72882">
      <w:r>
        <w:separator/>
      </w:r>
    </w:p>
  </w:endnote>
  <w:endnote w:type="continuationSeparator" w:id="0">
    <w:p w14:paraId="1989D6B3" w14:textId="77777777" w:rsidR="00EA7A1B" w:rsidRDefault="00EA7A1B" w:rsidP="00E7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cimaWE Rg">
    <w:altName w:val="Times New Roman"/>
    <w:panose1 w:val="02000000000000000000"/>
    <w:charset w:val="00"/>
    <w:family w:val="auto"/>
    <w:pitch w:val="variable"/>
    <w:sig w:usb0="800000AF" w:usb1="5000205B" w:usb2="00000000" w:usb3="00000000" w:csb0="0000009B"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0F01F" w14:textId="77777777" w:rsidR="00EA7A1B" w:rsidRDefault="00EA7A1B" w:rsidP="00E72882">
      <w:r>
        <w:separator/>
      </w:r>
    </w:p>
  </w:footnote>
  <w:footnote w:type="continuationSeparator" w:id="0">
    <w:p w14:paraId="4BF1CDBD" w14:textId="77777777" w:rsidR="00EA7A1B" w:rsidRDefault="00EA7A1B" w:rsidP="00E72882">
      <w:r>
        <w:continuationSeparator/>
      </w:r>
    </w:p>
  </w:footnote>
  <w:footnote w:id="1">
    <w:p w14:paraId="704A6BE8" w14:textId="77777777" w:rsidR="00EA7A1B" w:rsidRPr="004A1991" w:rsidRDefault="00EA7A1B" w:rsidP="007D60B3">
      <w:pPr>
        <w:pStyle w:val="Default"/>
        <w:rPr>
          <w:rStyle w:val="Rimandonotaapidipagina"/>
          <w:rFonts w:ascii="DecimaWE Rg" w:hAnsi="DecimaWE Rg" w:cstheme="minorBidi"/>
          <w:color w:val="auto"/>
          <w:sz w:val="16"/>
          <w:szCs w:val="16"/>
        </w:rPr>
      </w:pPr>
      <w:r w:rsidRPr="004A1991">
        <w:rPr>
          <w:rStyle w:val="Rimandonotaapidipagina"/>
          <w:rFonts w:ascii="DecimaWE Rg" w:hAnsi="DecimaWE Rg" w:cstheme="minorBidi"/>
          <w:color w:val="auto"/>
          <w:sz w:val="16"/>
          <w:szCs w:val="16"/>
          <w:lang w:val="en-US"/>
        </w:rPr>
        <w:footnoteRef/>
      </w:r>
      <w:r w:rsidRPr="004A1991">
        <w:rPr>
          <w:rStyle w:val="Rimandonotaapidipagina"/>
          <w:rFonts w:ascii="DecimaWE Rg" w:hAnsi="DecimaWE Rg" w:cstheme="minorBidi"/>
          <w:color w:val="auto"/>
          <w:sz w:val="16"/>
          <w:szCs w:val="16"/>
        </w:rPr>
        <w:t xml:space="preserve"> </w:t>
      </w:r>
      <w:r w:rsidRPr="004A1991">
        <w:rPr>
          <w:rFonts w:ascii="DecimaWE Rg" w:hAnsi="DecimaWE Rg"/>
          <w:sz w:val="16"/>
          <w:szCs w:val="16"/>
        </w:rPr>
        <w:t>L’indirizzo di posta indicato sarà utilizzato da ARPA FVG per inviarle i dati richiesti.</w:t>
      </w:r>
    </w:p>
  </w:footnote>
  <w:footnote w:id="2">
    <w:p w14:paraId="721A85CF" w14:textId="77777777" w:rsidR="00EA7A1B" w:rsidRPr="004A1991" w:rsidRDefault="00EA7A1B" w:rsidP="004A1991">
      <w:pPr>
        <w:pStyle w:val="Default"/>
        <w:rPr>
          <w:rStyle w:val="Rimandonotaapidipagina"/>
          <w:rFonts w:ascii="DecimaWE Rg" w:hAnsi="DecimaWE Rg" w:cstheme="minorBidi"/>
          <w:color w:val="auto"/>
          <w:sz w:val="16"/>
          <w:szCs w:val="16"/>
          <w:vertAlign w:val="baseline"/>
          <w:lang w:val="en-US"/>
        </w:rPr>
      </w:pPr>
      <w:r w:rsidRPr="004A1991">
        <w:rPr>
          <w:rStyle w:val="Rimandonotaapidipagina"/>
          <w:rFonts w:ascii="DecimaWE Rg" w:hAnsi="DecimaWE Rg" w:cstheme="minorBidi"/>
          <w:color w:val="auto"/>
          <w:sz w:val="16"/>
          <w:szCs w:val="16"/>
          <w:lang w:val="en-US"/>
        </w:rPr>
        <w:footnoteRef/>
      </w:r>
      <w:r w:rsidRPr="004A1991">
        <w:rPr>
          <w:rStyle w:val="Rimandonotaapidipagina"/>
          <w:rFonts w:ascii="DecimaWE Rg" w:hAnsi="DecimaWE Rg" w:cstheme="minorBidi"/>
          <w:color w:val="auto"/>
          <w:sz w:val="16"/>
          <w:szCs w:val="16"/>
          <w:vertAlign w:val="baseline"/>
          <w:lang w:val="en-US"/>
        </w:rPr>
        <w:t xml:space="preserve"> Specificare il dato/documento/informazione di cui si richiede l’accesso.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86"/>
      <w:gridCol w:w="4412"/>
      <w:gridCol w:w="2207"/>
    </w:tblGrid>
    <w:tr w:rsidR="00EA7A1B" w:rsidRPr="000C2221" w14:paraId="1219C7DA" w14:textId="77777777" w:rsidTr="00EA7A1B">
      <w:trPr>
        <w:trHeight w:hRule="exact" w:val="1600"/>
      </w:trPr>
      <w:tc>
        <w:tcPr>
          <w:tcW w:w="1692" w:type="pct"/>
          <w:vAlign w:val="center"/>
        </w:tcPr>
        <w:p w14:paraId="58395649" w14:textId="77777777" w:rsidR="00EA7A1B" w:rsidRPr="000C2221" w:rsidRDefault="00EA7A1B" w:rsidP="000C2221">
          <w:pPr>
            <w:widowControl/>
            <w:spacing w:after="60"/>
            <w:jc w:val="both"/>
            <w:rPr>
              <w:rFonts w:ascii="DecimaWE Rg" w:eastAsia="Calibri" w:hAnsi="DecimaWE Rg" w:cs="Times New Roman"/>
              <w:sz w:val="24"/>
              <w:szCs w:val="24"/>
              <w:lang w:val="it-IT" w:eastAsia="it-IT"/>
            </w:rPr>
          </w:pPr>
          <w:r w:rsidRPr="000C2221">
            <w:rPr>
              <w:rFonts w:ascii="DecimaWE Rg" w:eastAsia="Calibri" w:hAnsi="DecimaWE Rg" w:cs="Times New Roman"/>
              <w:noProof/>
              <w:sz w:val="24"/>
              <w:szCs w:val="24"/>
              <w:lang w:val="it-IT" w:eastAsia="it-IT"/>
            </w:rPr>
            <w:drawing>
              <wp:inline distT="0" distB="0" distL="0" distR="0" wp14:anchorId="0644AE0F" wp14:editId="13D61F30">
                <wp:extent cx="1979666" cy="771389"/>
                <wp:effectExtent l="0" t="0" r="1905" b="0"/>
                <wp:docPr id="1" name="Immagine 1" descr="http://172.19.216.65/intranet/fileadmin/Modulistica/logo_nuovo/logo-ArpaFVG_esteso_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72.19.216.65/intranet/fileadmin/Modulistica/logo_nuovo/logo-ArpaFVG_esteso_b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2196" cy="772375"/>
                        </a:xfrm>
                        <a:prstGeom prst="rect">
                          <a:avLst/>
                        </a:prstGeom>
                        <a:noFill/>
                        <a:ln>
                          <a:noFill/>
                        </a:ln>
                      </pic:spPr>
                    </pic:pic>
                  </a:graphicData>
                </a:graphic>
              </wp:inline>
            </w:drawing>
          </w:r>
        </w:p>
      </w:tc>
      <w:tc>
        <w:tcPr>
          <w:tcW w:w="2205" w:type="pct"/>
          <w:vAlign w:val="center"/>
        </w:tcPr>
        <w:p w14:paraId="2AB00F2E" w14:textId="6746DF7F" w:rsidR="00EA7A1B" w:rsidRPr="000C2221" w:rsidRDefault="00C72091" w:rsidP="000C2221">
          <w:pPr>
            <w:widowControl/>
            <w:spacing w:after="60"/>
            <w:jc w:val="center"/>
            <w:rPr>
              <w:rFonts w:ascii="DecimaWE Rg" w:eastAsia="Calibri" w:hAnsi="DecimaWE Rg" w:cs="Times New Roman"/>
              <w:sz w:val="24"/>
              <w:szCs w:val="24"/>
              <w:lang w:val="it-IT" w:eastAsia="it-IT"/>
            </w:rPr>
          </w:pPr>
          <w:ins w:id="1" w:author="Piani Luca" w:date="2022-02-28T09:20:00Z">
            <w:r>
              <w:rPr>
                <w:rFonts w:ascii="DecimaWE Rg" w:eastAsia="Calibri" w:hAnsi="DecimaWE Rg" w:cs="Times New Roman"/>
                <w:sz w:val="24"/>
                <w:szCs w:val="24"/>
                <w:lang w:val="it-IT" w:eastAsia="it-IT"/>
              </w:rPr>
              <w:t>PIAO</w:t>
            </w:r>
          </w:ins>
          <w:ins w:id="2" w:author="Piani Luca" w:date="2022-02-28T09:21:00Z">
            <w:r>
              <w:rPr>
                <w:rFonts w:ascii="DecimaWE Rg" w:eastAsia="Calibri" w:hAnsi="DecimaWE Rg" w:cs="Times New Roman"/>
                <w:sz w:val="24"/>
                <w:szCs w:val="24"/>
                <w:lang w:val="it-IT" w:eastAsia="it-IT"/>
              </w:rPr>
              <w:t xml:space="preserve"> – Allegato 4 - </w:t>
            </w:r>
          </w:ins>
          <w:r w:rsidR="00EA7A1B" w:rsidRPr="000C2221">
            <w:rPr>
              <w:rFonts w:ascii="DecimaWE Rg" w:eastAsia="Calibri" w:hAnsi="DecimaWE Rg" w:cs="Times New Roman"/>
              <w:sz w:val="24"/>
              <w:szCs w:val="24"/>
              <w:lang w:val="it-IT" w:eastAsia="it-IT"/>
            </w:rPr>
            <w:t>Modulistica</w:t>
          </w:r>
        </w:p>
        <w:p w14:paraId="3F431753" w14:textId="5EACDBD8" w:rsidR="00EA7A1B" w:rsidRPr="000C2221" w:rsidRDefault="00EA7A1B" w:rsidP="000C2221">
          <w:pPr>
            <w:widowControl/>
            <w:spacing w:after="60"/>
            <w:jc w:val="center"/>
            <w:rPr>
              <w:rFonts w:ascii="DecimaWE Rg" w:eastAsia="Calibri" w:hAnsi="DecimaWE Rg" w:cs="Times New Roman"/>
              <w:sz w:val="24"/>
              <w:szCs w:val="24"/>
              <w:lang w:val="it-IT" w:eastAsia="it-IT"/>
            </w:rPr>
          </w:pPr>
          <w:r w:rsidRPr="000C2221">
            <w:rPr>
              <w:rFonts w:ascii="DecimaWE Rg" w:eastAsia="Calibri" w:hAnsi="DecimaWE Rg" w:cs="Times New Roman"/>
              <w:sz w:val="24"/>
              <w:szCs w:val="24"/>
              <w:lang w:val="it-IT" w:eastAsia="it-IT"/>
            </w:rPr>
            <w:t>RICHIESTA DI ACCESSO CIVICO</w:t>
          </w:r>
          <w:r>
            <w:rPr>
              <w:rFonts w:ascii="DecimaWE Rg" w:eastAsia="Calibri" w:hAnsi="DecimaWE Rg" w:cs="Times New Roman"/>
              <w:sz w:val="24"/>
              <w:szCs w:val="24"/>
              <w:lang w:val="it-IT" w:eastAsia="it-IT"/>
            </w:rPr>
            <w:t xml:space="preserve"> GENERALIZZATO</w:t>
          </w:r>
        </w:p>
      </w:tc>
      <w:tc>
        <w:tcPr>
          <w:tcW w:w="1103" w:type="pct"/>
          <w:vAlign w:val="center"/>
        </w:tcPr>
        <w:p w14:paraId="0BE2AD29" w14:textId="77777777" w:rsidR="00EA7A1B" w:rsidRPr="000C2221" w:rsidRDefault="00EA7A1B" w:rsidP="000C2221">
          <w:pPr>
            <w:widowControl/>
            <w:spacing w:after="60"/>
            <w:jc w:val="center"/>
            <w:rPr>
              <w:rFonts w:ascii="DecimaWE Rg" w:eastAsia="Calibri" w:hAnsi="DecimaWE Rg" w:cs="Times New Roman"/>
              <w:sz w:val="24"/>
              <w:szCs w:val="24"/>
              <w:lang w:val="it-IT" w:eastAsia="it-IT"/>
            </w:rPr>
          </w:pPr>
          <w:r w:rsidRPr="000C2221">
            <w:rPr>
              <w:rFonts w:ascii="DecimaWE Rg" w:eastAsia="Calibri" w:hAnsi="DecimaWE Rg" w:cs="Times New Roman"/>
              <w:noProof/>
              <w:sz w:val="24"/>
              <w:szCs w:val="24"/>
              <w:lang w:val="it-IT" w:eastAsia="it-IT"/>
            </w:rPr>
            <w:drawing>
              <wp:inline distT="0" distB="0" distL="0" distR="0" wp14:anchorId="18772E96" wp14:editId="2F42E22C">
                <wp:extent cx="1157320" cy="723719"/>
                <wp:effectExtent l="0" t="0" r="5080" b="635"/>
                <wp:docPr id="2" name="Immagine 2" descr="http://172.19.216.65/intranet/fileadmin/Modulistica/logo_nuovo/logo_SNPA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72.19.216.65/intranet/fileadmin/Modulistica/logo_nuovo/logo_SNPA_CO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9299" cy="724956"/>
                        </a:xfrm>
                        <a:prstGeom prst="rect">
                          <a:avLst/>
                        </a:prstGeom>
                        <a:noFill/>
                        <a:ln>
                          <a:noFill/>
                        </a:ln>
                      </pic:spPr>
                    </pic:pic>
                  </a:graphicData>
                </a:graphic>
              </wp:inline>
            </w:drawing>
          </w:r>
        </w:p>
      </w:tc>
    </w:tr>
    <w:tr w:rsidR="00EA7A1B" w:rsidRPr="000C2221" w14:paraId="4587D008" w14:textId="77777777" w:rsidTr="00EA7A1B">
      <w:trPr>
        <w:trHeight w:hRule="exact" w:val="390"/>
      </w:trPr>
      <w:tc>
        <w:tcPr>
          <w:tcW w:w="1692" w:type="pct"/>
          <w:vAlign w:val="center"/>
        </w:tcPr>
        <w:p w14:paraId="0214B464" w14:textId="77777777" w:rsidR="00EA7A1B" w:rsidRPr="000C2221" w:rsidRDefault="00EA7A1B" w:rsidP="000C2221">
          <w:pPr>
            <w:widowControl/>
            <w:spacing w:after="60"/>
            <w:jc w:val="both"/>
            <w:rPr>
              <w:rFonts w:ascii="DecimaWE Rg" w:eastAsia="Calibri" w:hAnsi="DecimaWE Rg" w:cs="Times New Roman"/>
              <w:sz w:val="24"/>
              <w:szCs w:val="24"/>
              <w:lang w:val="it-IT" w:eastAsia="it-IT"/>
            </w:rPr>
          </w:pPr>
        </w:p>
      </w:tc>
      <w:tc>
        <w:tcPr>
          <w:tcW w:w="2205" w:type="pct"/>
          <w:vAlign w:val="center"/>
        </w:tcPr>
        <w:p w14:paraId="6F590AA9" w14:textId="0D9FC481" w:rsidR="00EA7A1B" w:rsidRPr="000C2221" w:rsidRDefault="00EA7A1B" w:rsidP="000C2221">
          <w:pPr>
            <w:widowControl/>
            <w:spacing w:after="60"/>
            <w:jc w:val="center"/>
            <w:rPr>
              <w:rFonts w:ascii="DecimaWE Rg" w:eastAsia="Calibri" w:hAnsi="DecimaWE Rg" w:cs="Times New Roman"/>
              <w:sz w:val="24"/>
              <w:szCs w:val="24"/>
              <w:lang w:val="it-IT" w:eastAsia="it-IT"/>
            </w:rPr>
          </w:pPr>
          <w:del w:id="3" w:author="Piani Luca" w:date="2022-02-28T09:21:00Z">
            <w:r w:rsidRPr="000C2221" w:rsidDel="00C72091">
              <w:rPr>
                <w:rFonts w:ascii="DecimaWE Rg" w:eastAsia="Calibri" w:hAnsi="DecimaWE Rg" w:cs="Times New Roman"/>
                <w:sz w:val="24"/>
                <w:szCs w:val="24"/>
                <w:lang w:val="it-IT" w:eastAsia="it-IT"/>
              </w:rPr>
              <w:delText xml:space="preserve">Allegato </w:delText>
            </w:r>
            <w:r w:rsidDel="00C72091">
              <w:rPr>
                <w:rFonts w:ascii="DecimaWE Rg" w:eastAsia="Calibri" w:hAnsi="DecimaWE Rg" w:cs="Times New Roman"/>
                <w:sz w:val="24"/>
                <w:szCs w:val="24"/>
                <w:lang w:val="it-IT" w:eastAsia="it-IT"/>
              </w:rPr>
              <w:delText>8</w:delText>
            </w:r>
            <w:r w:rsidRPr="000C2221" w:rsidDel="00C72091">
              <w:rPr>
                <w:rFonts w:ascii="DecimaWE Rg" w:eastAsia="Calibri" w:hAnsi="DecimaWE Rg" w:cs="Times New Roman"/>
                <w:sz w:val="24"/>
                <w:szCs w:val="24"/>
                <w:lang w:val="it-IT" w:eastAsia="it-IT"/>
              </w:rPr>
              <w:delText>a</w:delText>
            </w:r>
          </w:del>
          <w:ins w:id="4" w:author="Piani Luca" w:date="2022-02-28T09:21:00Z">
            <w:r w:rsidR="00C72091">
              <w:rPr>
                <w:rFonts w:ascii="DecimaWE Rg" w:eastAsia="Calibri" w:hAnsi="DecimaWE Rg" w:cs="Times New Roman"/>
                <w:sz w:val="24"/>
                <w:szCs w:val="24"/>
                <w:lang w:val="it-IT" w:eastAsia="it-IT"/>
              </w:rPr>
              <w:t>MOD_ ACC_</w:t>
            </w:r>
          </w:ins>
          <w:ins w:id="5" w:author="Piani Luca" w:date="2022-02-28T09:23:00Z">
            <w:r w:rsidR="00C72091">
              <w:rPr>
                <w:rFonts w:ascii="DecimaWE Rg" w:eastAsia="Calibri" w:hAnsi="DecimaWE Rg" w:cs="Times New Roman"/>
                <w:sz w:val="24"/>
                <w:szCs w:val="24"/>
                <w:lang w:val="it-IT" w:eastAsia="it-IT"/>
              </w:rPr>
              <w:t xml:space="preserve">GEN </w:t>
            </w:r>
            <w:r w:rsidR="00BC0589">
              <w:rPr>
                <w:rFonts w:ascii="DecimaWE Rg" w:eastAsia="Calibri" w:hAnsi="DecimaWE Rg" w:cs="Times New Roman"/>
                <w:sz w:val="24"/>
                <w:szCs w:val="24"/>
                <w:lang w:val="it-IT" w:eastAsia="it-IT"/>
              </w:rPr>
              <w:t>-</w:t>
            </w:r>
          </w:ins>
          <w:r w:rsidRPr="000C2221">
            <w:rPr>
              <w:rFonts w:ascii="DecimaWE Rg" w:eastAsia="Calibri" w:hAnsi="DecimaWE Rg" w:cs="Times New Roman"/>
              <w:sz w:val="24"/>
              <w:szCs w:val="24"/>
              <w:lang w:val="it-IT" w:eastAsia="it-IT"/>
            </w:rPr>
            <w:t xml:space="preserve"> Ed. 2 rev.0</w:t>
          </w:r>
        </w:p>
      </w:tc>
      <w:tc>
        <w:tcPr>
          <w:tcW w:w="1103" w:type="pct"/>
          <w:vAlign w:val="center"/>
        </w:tcPr>
        <w:p w14:paraId="45FAE74A" w14:textId="48983883" w:rsidR="00EA7A1B" w:rsidRPr="000C2221" w:rsidRDefault="00EA7A1B" w:rsidP="000C2221">
          <w:pPr>
            <w:widowControl/>
            <w:spacing w:after="60"/>
            <w:jc w:val="center"/>
            <w:rPr>
              <w:rFonts w:ascii="DecimaWE Rg" w:eastAsia="Calibri" w:hAnsi="DecimaWE Rg" w:cs="Times New Roman"/>
              <w:sz w:val="24"/>
              <w:szCs w:val="24"/>
              <w:lang w:val="it-IT" w:eastAsia="it-IT"/>
            </w:rPr>
          </w:pPr>
          <w:r w:rsidRPr="000C2221">
            <w:rPr>
              <w:rFonts w:ascii="DecimaWE Rg" w:eastAsia="Calibri" w:hAnsi="DecimaWE Rg" w:cs="Times New Roman"/>
              <w:sz w:val="24"/>
              <w:szCs w:val="24"/>
              <w:lang w:val="fr-FR" w:eastAsia="it-IT"/>
            </w:rPr>
            <w:t>Pag.</w:t>
          </w:r>
          <w:r w:rsidRPr="000C2221">
            <w:rPr>
              <w:rFonts w:ascii="DecimaWE Rg" w:eastAsia="Calibri" w:hAnsi="DecimaWE Rg" w:cs="Times New Roman"/>
              <w:sz w:val="24"/>
              <w:szCs w:val="24"/>
              <w:lang w:val="it-IT" w:eastAsia="it-IT"/>
            </w:rPr>
            <w:fldChar w:fldCharType="begin"/>
          </w:r>
          <w:r w:rsidRPr="000C2221">
            <w:rPr>
              <w:rFonts w:ascii="DecimaWE Rg" w:eastAsia="Calibri" w:hAnsi="DecimaWE Rg" w:cs="Times New Roman"/>
              <w:sz w:val="24"/>
              <w:szCs w:val="24"/>
              <w:lang w:val="fr-FR" w:eastAsia="it-IT"/>
            </w:rPr>
            <w:instrText xml:space="preserve"> PAGE </w:instrText>
          </w:r>
          <w:r w:rsidRPr="000C2221">
            <w:rPr>
              <w:rFonts w:ascii="DecimaWE Rg" w:eastAsia="Calibri" w:hAnsi="DecimaWE Rg" w:cs="Times New Roman"/>
              <w:sz w:val="24"/>
              <w:szCs w:val="24"/>
              <w:lang w:val="it-IT" w:eastAsia="it-IT"/>
            </w:rPr>
            <w:fldChar w:fldCharType="separate"/>
          </w:r>
          <w:r w:rsidR="00A51B7B">
            <w:rPr>
              <w:rFonts w:ascii="DecimaWE Rg" w:eastAsia="Calibri" w:hAnsi="DecimaWE Rg" w:cs="Times New Roman"/>
              <w:noProof/>
              <w:sz w:val="24"/>
              <w:szCs w:val="24"/>
              <w:lang w:val="fr-FR" w:eastAsia="it-IT"/>
            </w:rPr>
            <w:t>1</w:t>
          </w:r>
          <w:r w:rsidRPr="000C2221">
            <w:rPr>
              <w:rFonts w:ascii="DecimaWE Rg" w:eastAsia="Calibri" w:hAnsi="DecimaWE Rg" w:cs="Times New Roman"/>
              <w:sz w:val="24"/>
              <w:szCs w:val="24"/>
              <w:lang w:val="it-IT" w:eastAsia="it-IT"/>
            </w:rPr>
            <w:fldChar w:fldCharType="end"/>
          </w:r>
          <w:r w:rsidRPr="000C2221">
            <w:rPr>
              <w:rFonts w:ascii="DecimaWE Rg" w:eastAsia="Calibri" w:hAnsi="DecimaWE Rg" w:cs="Times New Roman"/>
              <w:sz w:val="24"/>
              <w:szCs w:val="24"/>
              <w:lang w:val="fr-FR" w:eastAsia="it-IT"/>
            </w:rPr>
            <w:t xml:space="preserve"> </w:t>
          </w:r>
          <w:r w:rsidRPr="000C2221">
            <w:rPr>
              <w:rFonts w:ascii="DecimaWE Rg" w:eastAsia="Calibri" w:hAnsi="DecimaWE Rg" w:cs="Times New Roman"/>
              <w:sz w:val="24"/>
              <w:szCs w:val="24"/>
              <w:lang w:val="it-IT" w:eastAsia="it-IT"/>
            </w:rPr>
            <w:t xml:space="preserve">di </w:t>
          </w:r>
          <w:r w:rsidRPr="000C2221">
            <w:rPr>
              <w:rFonts w:ascii="DecimaWE Rg" w:eastAsia="Calibri" w:hAnsi="DecimaWE Rg" w:cs="Times New Roman"/>
              <w:sz w:val="24"/>
              <w:szCs w:val="24"/>
              <w:lang w:val="it-IT" w:eastAsia="it-IT"/>
            </w:rPr>
            <w:fldChar w:fldCharType="begin"/>
          </w:r>
          <w:r w:rsidRPr="000C2221">
            <w:rPr>
              <w:rFonts w:ascii="DecimaWE Rg" w:eastAsia="Calibri" w:hAnsi="DecimaWE Rg" w:cs="Times New Roman"/>
              <w:sz w:val="24"/>
              <w:szCs w:val="24"/>
              <w:lang w:val="it-IT" w:eastAsia="it-IT"/>
            </w:rPr>
            <w:instrText xml:space="preserve"> NUMPAGES </w:instrText>
          </w:r>
          <w:r w:rsidRPr="000C2221">
            <w:rPr>
              <w:rFonts w:ascii="DecimaWE Rg" w:eastAsia="Calibri" w:hAnsi="DecimaWE Rg" w:cs="Times New Roman"/>
              <w:sz w:val="24"/>
              <w:szCs w:val="24"/>
              <w:lang w:val="it-IT" w:eastAsia="it-IT"/>
            </w:rPr>
            <w:fldChar w:fldCharType="separate"/>
          </w:r>
          <w:r w:rsidR="00A51B7B">
            <w:rPr>
              <w:rFonts w:ascii="DecimaWE Rg" w:eastAsia="Calibri" w:hAnsi="DecimaWE Rg" w:cs="Times New Roman"/>
              <w:noProof/>
              <w:sz w:val="24"/>
              <w:szCs w:val="24"/>
              <w:lang w:val="it-IT" w:eastAsia="it-IT"/>
            </w:rPr>
            <w:t>2</w:t>
          </w:r>
          <w:r w:rsidRPr="000C2221">
            <w:rPr>
              <w:rFonts w:ascii="DecimaWE Rg" w:eastAsia="Calibri" w:hAnsi="DecimaWE Rg" w:cs="Times New Roman"/>
              <w:noProof/>
              <w:sz w:val="24"/>
              <w:szCs w:val="24"/>
              <w:lang w:val="it-IT" w:eastAsia="it-IT"/>
            </w:rPr>
            <w:fldChar w:fldCharType="end"/>
          </w:r>
        </w:p>
      </w:tc>
    </w:tr>
  </w:tbl>
  <w:p w14:paraId="511430E0" w14:textId="77777777" w:rsidR="00EA7A1B" w:rsidRDefault="00EA7A1B">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DF9"/>
    <w:multiLevelType w:val="hybridMultilevel"/>
    <w:tmpl w:val="C1C2C076"/>
    <w:lvl w:ilvl="0" w:tplc="F4B21210">
      <w:start w:val="1"/>
      <w:numFmt w:val="bullet"/>
      <w:lvlText w:val="□"/>
      <w:lvlJc w:val="left"/>
      <w:pPr>
        <w:ind w:hanging="207"/>
      </w:pPr>
      <w:rPr>
        <w:rFonts w:ascii="Wingdings 2" w:eastAsia="Wingdings 2" w:hAnsi="Wingdings 2" w:hint="default"/>
        <w:sz w:val="18"/>
        <w:szCs w:val="18"/>
      </w:rPr>
    </w:lvl>
    <w:lvl w:ilvl="1" w:tplc="64FA49A6">
      <w:start w:val="1"/>
      <w:numFmt w:val="bullet"/>
      <w:lvlText w:val="•"/>
      <w:lvlJc w:val="left"/>
      <w:rPr>
        <w:rFonts w:hint="default"/>
      </w:rPr>
    </w:lvl>
    <w:lvl w:ilvl="2" w:tplc="C1321244">
      <w:start w:val="1"/>
      <w:numFmt w:val="bullet"/>
      <w:lvlText w:val="•"/>
      <w:lvlJc w:val="left"/>
      <w:rPr>
        <w:rFonts w:hint="default"/>
      </w:rPr>
    </w:lvl>
    <w:lvl w:ilvl="3" w:tplc="3E62A24A">
      <w:start w:val="1"/>
      <w:numFmt w:val="bullet"/>
      <w:lvlText w:val="•"/>
      <w:lvlJc w:val="left"/>
      <w:rPr>
        <w:rFonts w:hint="default"/>
      </w:rPr>
    </w:lvl>
    <w:lvl w:ilvl="4" w:tplc="9A288F8E">
      <w:start w:val="1"/>
      <w:numFmt w:val="bullet"/>
      <w:lvlText w:val="•"/>
      <w:lvlJc w:val="left"/>
      <w:rPr>
        <w:rFonts w:hint="default"/>
      </w:rPr>
    </w:lvl>
    <w:lvl w:ilvl="5" w:tplc="A0FC68FE">
      <w:start w:val="1"/>
      <w:numFmt w:val="bullet"/>
      <w:lvlText w:val="•"/>
      <w:lvlJc w:val="left"/>
      <w:rPr>
        <w:rFonts w:hint="default"/>
      </w:rPr>
    </w:lvl>
    <w:lvl w:ilvl="6" w:tplc="32CE8892">
      <w:start w:val="1"/>
      <w:numFmt w:val="bullet"/>
      <w:lvlText w:val="•"/>
      <w:lvlJc w:val="left"/>
      <w:rPr>
        <w:rFonts w:hint="default"/>
      </w:rPr>
    </w:lvl>
    <w:lvl w:ilvl="7" w:tplc="D69CB5C2">
      <w:start w:val="1"/>
      <w:numFmt w:val="bullet"/>
      <w:lvlText w:val="•"/>
      <w:lvlJc w:val="left"/>
      <w:rPr>
        <w:rFonts w:hint="default"/>
      </w:rPr>
    </w:lvl>
    <w:lvl w:ilvl="8" w:tplc="77DC8F78">
      <w:start w:val="1"/>
      <w:numFmt w:val="bullet"/>
      <w:lvlText w:val="•"/>
      <w:lvlJc w:val="left"/>
      <w:rPr>
        <w:rFonts w:hint="default"/>
      </w:rPr>
    </w:lvl>
  </w:abstractNum>
  <w:abstractNum w:abstractNumId="1" w15:restartNumberingAfterBreak="0">
    <w:nsid w:val="2B854F3C"/>
    <w:multiLevelType w:val="hybridMultilevel"/>
    <w:tmpl w:val="180CFFCA"/>
    <w:lvl w:ilvl="0" w:tplc="97FE8C8A">
      <w:start w:val="1"/>
      <w:numFmt w:val="decimal"/>
      <w:lvlText w:val="%1."/>
      <w:lvlJc w:val="left"/>
      <w:pPr>
        <w:ind w:hanging="146"/>
      </w:pPr>
      <w:rPr>
        <w:rFonts w:ascii="Garamond" w:eastAsia="Garamond" w:hAnsi="Garamond" w:hint="default"/>
        <w:b/>
        <w:bCs/>
        <w:color w:val="00000A"/>
        <w:w w:val="99"/>
        <w:sz w:val="16"/>
        <w:szCs w:val="16"/>
      </w:rPr>
    </w:lvl>
    <w:lvl w:ilvl="1" w:tplc="2D5EB310">
      <w:start w:val="1"/>
      <w:numFmt w:val="bullet"/>
      <w:lvlText w:val="•"/>
      <w:lvlJc w:val="left"/>
      <w:rPr>
        <w:rFonts w:hint="default"/>
      </w:rPr>
    </w:lvl>
    <w:lvl w:ilvl="2" w:tplc="EF82FD8A">
      <w:start w:val="1"/>
      <w:numFmt w:val="bullet"/>
      <w:lvlText w:val="•"/>
      <w:lvlJc w:val="left"/>
      <w:rPr>
        <w:rFonts w:hint="default"/>
      </w:rPr>
    </w:lvl>
    <w:lvl w:ilvl="3" w:tplc="21DA22C0">
      <w:start w:val="1"/>
      <w:numFmt w:val="bullet"/>
      <w:lvlText w:val="•"/>
      <w:lvlJc w:val="left"/>
      <w:rPr>
        <w:rFonts w:hint="default"/>
      </w:rPr>
    </w:lvl>
    <w:lvl w:ilvl="4" w:tplc="6E3EBB24">
      <w:start w:val="1"/>
      <w:numFmt w:val="bullet"/>
      <w:lvlText w:val="•"/>
      <w:lvlJc w:val="left"/>
      <w:rPr>
        <w:rFonts w:hint="default"/>
      </w:rPr>
    </w:lvl>
    <w:lvl w:ilvl="5" w:tplc="E190F434">
      <w:start w:val="1"/>
      <w:numFmt w:val="bullet"/>
      <w:lvlText w:val="•"/>
      <w:lvlJc w:val="left"/>
      <w:rPr>
        <w:rFonts w:hint="default"/>
      </w:rPr>
    </w:lvl>
    <w:lvl w:ilvl="6" w:tplc="076AC364">
      <w:start w:val="1"/>
      <w:numFmt w:val="bullet"/>
      <w:lvlText w:val="•"/>
      <w:lvlJc w:val="left"/>
      <w:rPr>
        <w:rFonts w:hint="default"/>
      </w:rPr>
    </w:lvl>
    <w:lvl w:ilvl="7" w:tplc="47829882">
      <w:start w:val="1"/>
      <w:numFmt w:val="bullet"/>
      <w:lvlText w:val="•"/>
      <w:lvlJc w:val="left"/>
      <w:rPr>
        <w:rFonts w:hint="default"/>
      </w:rPr>
    </w:lvl>
    <w:lvl w:ilvl="8" w:tplc="5084514A">
      <w:start w:val="1"/>
      <w:numFmt w:val="bullet"/>
      <w:lvlText w:val="•"/>
      <w:lvlJc w:val="left"/>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ani Luca">
    <w15:presenceInfo w15:providerId="AD" w15:userId="S-1-5-21-227434608-3077562758-2331788143-86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visionView w:markup="0"/>
  <w:trackRevisions/>
  <w:documentProtection w:edit="trackedChanges" w:enforcement="1" w:cryptProviderType="rsaFull" w:cryptAlgorithmClass="hash" w:cryptAlgorithmType="typeAny" w:cryptAlgorithmSid="4" w:cryptSpinCount="100000" w:hash="Ltkfp5kN4T0sHxqBkeLLlQrrX4w=" w:salt="lXRBLQW+cuLictX37n3uYw=="/>
  <w:defaultTabStop w:val="720"/>
  <w:hyphenationZone w:val="283"/>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2"/>
  </w:compat>
  <w:rsids>
    <w:rsidRoot w:val="004A2D49"/>
    <w:rsid w:val="00072754"/>
    <w:rsid w:val="000A4A5B"/>
    <w:rsid w:val="000C2221"/>
    <w:rsid w:val="001038BA"/>
    <w:rsid w:val="001520D7"/>
    <w:rsid w:val="001632C4"/>
    <w:rsid w:val="001861AE"/>
    <w:rsid w:val="001D1E59"/>
    <w:rsid w:val="001D57B7"/>
    <w:rsid w:val="001F192E"/>
    <w:rsid w:val="001F2039"/>
    <w:rsid w:val="001F6309"/>
    <w:rsid w:val="001F7B2E"/>
    <w:rsid w:val="002450B7"/>
    <w:rsid w:val="00276860"/>
    <w:rsid w:val="00292E79"/>
    <w:rsid w:val="002C3A85"/>
    <w:rsid w:val="002C48B8"/>
    <w:rsid w:val="002F0145"/>
    <w:rsid w:val="002F07BB"/>
    <w:rsid w:val="00321AB2"/>
    <w:rsid w:val="00336510"/>
    <w:rsid w:val="00336809"/>
    <w:rsid w:val="00341871"/>
    <w:rsid w:val="0037038F"/>
    <w:rsid w:val="003C123F"/>
    <w:rsid w:val="003D4B79"/>
    <w:rsid w:val="003E70B5"/>
    <w:rsid w:val="00402335"/>
    <w:rsid w:val="004A1991"/>
    <w:rsid w:val="004A2D49"/>
    <w:rsid w:val="00512FFB"/>
    <w:rsid w:val="00517C31"/>
    <w:rsid w:val="005C4E3A"/>
    <w:rsid w:val="00635D83"/>
    <w:rsid w:val="00662A0D"/>
    <w:rsid w:val="00662E60"/>
    <w:rsid w:val="0066764F"/>
    <w:rsid w:val="006E642B"/>
    <w:rsid w:val="006F39CA"/>
    <w:rsid w:val="0073674F"/>
    <w:rsid w:val="00743933"/>
    <w:rsid w:val="00752BA8"/>
    <w:rsid w:val="00756847"/>
    <w:rsid w:val="00774745"/>
    <w:rsid w:val="00775612"/>
    <w:rsid w:val="007759DF"/>
    <w:rsid w:val="007B0FDC"/>
    <w:rsid w:val="007C0B99"/>
    <w:rsid w:val="007D33F6"/>
    <w:rsid w:val="007D60B3"/>
    <w:rsid w:val="007E30A6"/>
    <w:rsid w:val="00824102"/>
    <w:rsid w:val="00852955"/>
    <w:rsid w:val="00967A7F"/>
    <w:rsid w:val="00992E97"/>
    <w:rsid w:val="009A5A79"/>
    <w:rsid w:val="009A6B23"/>
    <w:rsid w:val="00A469A2"/>
    <w:rsid w:val="00A51B7B"/>
    <w:rsid w:val="00A878F0"/>
    <w:rsid w:val="00A92811"/>
    <w:rsid w:val="00AA167B"/>
    <w:rsid w:val="00AF0941"/>
    <w:rsid w:val="00B20A5D"/>
    <w:rsid w:val="00B81178"/>
    <w:rsid w:val="00BA7CBF"/>
    <w:rsid w:val="00BC0589"/>
    <w:rsid w:val="00C07544"/>
    <w:rsid w:val="00C15B0B"/>
    <w:rsid w:val="00C30DCE"/>
    <w:rsid w:val="00C37372"/>
    <w:rsid w:val="00C54544"/>
    <w:rsid w:val="00C631C7"/>
    <w:rsid w:val="00C72091"/>
    <w:rsid w:val="00D02A8D"/>
    <w:rsid w:val="00D36591"/>
    <w:rsid w:val="00D572E1"/>
    <w:rsid w:val="00D72411"/>
    <w:rsid w:val="00D94BEA"/>
    <w:rsid w:val="00D94CF4"/>
    <w:rsid w:val="00DC3F99"/>
    <w:rsid w:val="00DC54EF"/>
    <w:rsid w:val="00E049F1"/>
    <w:rsid w:val="00E10A02"/>
    <w:rsid w:val="00E26BED"/>
    <w:rsid w:val="00E51E58"/>
    <w:rsid w:val="00E72882"/>
    <w:rsid w:val="00EA7A1B"/>
    <w:rsid w:val="00EF0F0A"/>
    <w:rsid w:val="00F470FA"/>
    <w:rsid w:val="00F56644"/>
    <w:rsid w:val="00F65751"/>
    <w:rsid w:val="00FB2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DC8690"/>
  <w15:docId w15:val="{28398521-C3A0-4F20-9D49-BFEB0063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4A2D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rsid w:val="004A2D49"/>
    <w:tblPr>
      <w:tblInd w:w="0" w:type="dxa"/>
      <w:tblCellMar>
        <w:top w:w="0" w:type="dxa"/>
        <w:left w:w="0" w:type="dxa"/>
        <w:bottom w:w="0" w:type="dxa"/>
        <w:right w:w="0" w:type="dxa"/>
      </w:tblCellMar>
    </w:tblPr>
  </w:style>
  <w:style w:type="paragraph" w:styleId="Corpotesto">
    <w:name w:val="Body Text"/>
    <w:basedOn w:val="Normale"/>
    <w:uiPriority w:val="1"/>
    <w:qFormat/>
    <w:rsid w:val="004A2D49"/>
    <w:pPr>
      <w:ind w:left="114"/>
    </w:pPr>
    <w:rPr>
      <w:rFonts w:ascii="Garamond" w:eastAsia="Garamond" w:hAnsi="Garamond"/>
      <w:sz w:val="16"/>
      <w:szCs w:val="16"/>
    </w:rPr>
  </w:style>
  <w:style w:type="paragraph" w:customStyle="1" w:styleId="Titolo11">
    <w:name w:val="Titolo 11"/>
    <w:basedOn w:val="Normale"/>
    <w:uiPriority w:val="1"/>
    <w:qFormat/>
    <w:rsid w:val="004A2D49"/>
    <w:pPr>
      <w:spacing w:before="85"/>
      <w:outlineLvl w:val="1"/>
    </w:pPr>
    <w:rPr>
      <w:rFonts w:ascii="Garamond" w:eastAsia="Garamond" w:hAnsi="Garamond"/>
      <w:b/>
      <w:bCs/>
      <w:sz w:val="18"/>
      <w:szCs w:val="18"/>
    </w:rPr>
  </w:style>
  <w:style w:type="paragraph" w:customStyle="1" w:styleId="Titolo21">
    <w:name w:val="Titolo 21"/>
    <w:basedOn w:val="Normale"/>
    <w:uiPriority w:val="1"/>
    <w:qFormat/>
    <w:rsid w:val="004A2D49"/>
    <w:pPr>
      <w:ind w:left="114"/>
      <w:outlineLvl w:val="2"/>
    </w:pPr>
    <w:rPr>
      <w:rFonts w:ascii="Garamond" w:eastAsia="Garamond" w:hAnsi="Garamond"/>
      <w:sz w:val="18"/>
      <w:szCs w:val="18"/>
    </w:rPr>
  </w:style>
  <w:style w:type="paragraph" w:customStyle="1" w:styleId="Titolo31">
    <w:name w:val="Titolo 31"/>
    <w:basedOn w:val="Normale"/>
    <w:uiPriority w:val="1"/>
    <w:qFormat/>
    <w:rsid w:val="004A2D49"/>
    <w:pPr>
      <w:ind w:left="113" w:hanging="156"/>
      <w:outlineLvl w:val="3"/>
    </w:pPr>
    <w:rPr>
      <w:rFonts w:ascii="Garamond" w:eastAsia="Garamond" w:hAnsi="Garamond"/>
      <w:b/>
      <w:bCs/>
      <w:sz w:val="16"/>
      <w:szCs w:val="16"/>
    </w:rPr>
  </w:style>
  <w:style w:type="paragraph" w:styleId="Paragrafoelenco">
    <w:name w:val="List Paragraph"/>
    <w:basedOn w:val="Normale"/>
    <w:uiPriority w:val="1"/>
    <w:qFormat/>
    <w:rsid w:val="004A2D49"/>
  </w:style>
  <w:style w:type="paragraph" w:customStyle="1" w:styleId="TableParagraph">
    <w:name w:val="Table Paragraph"/>
    <w:basedOn w:val="Normale"/>
    <w:uiPriority w:val="1"/>
    <w:qFormat/>
    <w:rsid w:val="004A2D49"/>
  </w:style>
  <w:style w:type="paragraph" w:styleId="Intestazione">
    <w:name w:val="header"/>
    <w:basedOn w:val="Normale"/>
    <w:link w:val="IntestazioneCarattere"/>
    <w:uiPriority w:val="99"/>
    <w:unhideWhenUsed/>
    <w:rsid w:val="00E72882"/>
    <w:pPr>
      <w:tabs>
        <w:tab w:val="center" w:pos="4819"/>
        <w:tab w:val="right" w:pos="9638"/>
      </w:tabs>
    </w:pPr>
  </w:style>
  <w:style w:type="character" w:customStyle="1" w:styleId="IntestazioneCarattere">
    <w:name w:val="Intestazione Carattere"/>
    <w:basedOn w:val="Carpredefinitoparagrafo"/>
    <w:link w:val="Intestazione"/>
    <w:uiPriority w:val="99"/>
    <w:rsid w:val="00E72882"/>
  </w:style>
  <w:style w:type="paragraph" w:styleId="Pidipagina">
    <w:name w:val="footer"/>
    <w:basedOn w:val="Normale"/>
    <w:link w:val="PidipaginaCarattere"/>
    <w:uiPriority w:val="99"/>
    <w:unhideWhenUsed/>
    <w:rsid w:val="00E72882"/>
    <w:pPr>
      <w:tabs>
        <w:tab w:val="center" w:pos="4819"/>
        <w:tab w:val="right" w:pos="9638"/>
      </w:tabs>
    </w:pPr>
  </w:style>
  <w:style w:type="character" w:customStyle="1" w:styleId="PidipaginaCarattere">
    <w:name w:val="Piè di pagina Carattere"/>
    <w:basedOn w:val="Carpredefinitoparagrafo"/>
    <w:link w:val="Pidipagina"/>
    <w:uiPriority w:val="99"/>
    <w:rsid w:val="00E72882"/>
  </w:style>
  <w:style w:type="character" w:styleId="Collegamentoipertestuale">
    <w:name w:val="Hyperlink"/>
    <w:basedOn w:val="Carpredefinitoparagrafo"/>
    <w:uiPriority w:val="99"/>
    <w:unhideWhenUsed/>
    <w:rsid w:val="00D572E1"/>
    <w:rPr>
      <w:color w:val="0000FF" w:themeColor="hyperlink"/>
      <w:u w:val="single"/>
    </w:rPr>
  </w:style>
  <w:style w:type="paragraph" w:customStyle="1" w:styleId="Default">
    <w:name w:val="Default"/>
    <w:rsid w:val="00743933"/>
    <w:pPr>
      <w:widowControl/>
      <w:autoSpaceDE w:val="0"/>
      <w:autoSpaceDN w:val="0"/>
      <w:adjustRightInd w:val="0"/>
    </w:pPr>
    <w:rPr>
      <w:rFonts w:ascii="Times New Roman" w:hAnsi="Times New Roman" w:cs="Times New Roman"/>
      <w:color w:val="000000"/>
      <w:sz w:val="24"/>
      <w:szCs w:val="24"/>
      <w:lang w:val="it-IT"/>
    </w:rPr>
  </w:style>
  <w:style w:type="paragraph" w:styleId="Testofumetto">
    <w:name w:val="Balloon Text"/>
    <w:basedOn w:val="Normale"/>
    <w:link w:val="TestofumettoCarattere"/>
    <w:uiPriority w:val="99"/>
    <w:semiHidden/>
    <w:unhideWhenUsed/>
    <w:rsid w:val="00C3737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7372"/>
    <w:rPr>
      <w:rFonts w:ascii="Tahoma" w:hAnsi="Tahoma" w:cs="Tahoma"/>
      <w:sz w:val="16"/>
      <w:szCs w:val="16"/>
    </w:rPr>
  </w:style>
  <w:style w:type="paragraph" w:styleId="Testonotaapidipagina">
    <w:name w:val="footnote text"/>
    <w:basedOn w:val="Normale"/>
    <w:link w:val="TestonotaapidipaginaCarattere"/>
    <w:uiPriority w:val="99"/>
    <w:unhideWhenUsed/>
    <w:rsid w:val="00C37372"/>
    <w:rPr>
      <w:sz w:val="20"/>
      <w:szCs w:val="20"/>
    </w:rPr>
  </w:style>
  <w:style w:type="character" w:customStyle="1" w:styleId="TestonotaapidipaginaCarattere">
    <w:name w:val="Testo nota a piè di pagina Carattere"/>
    <w:basedOn w:val="Carpredefinitoparagrafo"/>
    <w:link w:val="Testonotaapidipagina"/>
    <w:uiPriority w:val="99"/>
    <w:rsid w:val="00C37372"/>
    <w:rPr>
      <w:sz w:val="20"/>
      <w:szCs w:val="20"/>
    </w:rPr>
  </w:style>
  <w:style w:type="character" w:styleId="Rimandonotaapidipagina">
    <w:name w:val="footnote reference"/>
    <w:basedOn w:val="Carpredefinitoparagrafo"/>
    <w:uiPriority w:val="99"/>
    <w:semiHidden/>
    <w:unhideWhenUsed/>
    <w:rsid w:val="00C373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13520">
      <w:bodyDiv w:val="1"/>
      <w:marLeft w:val="0"/>
      <w:marRight w:val="0"/>
      <w:marTop w:val="0"/>
      <w:marBottom w:val="0"/>
      <w:divBdr>
        <w:top w:val="none" w:sz="0" w:space="0" w:color="auto"/>
        <w:left w:val="none" w:sz="0" w:space="0" w:color="auto"/>
        <w:bottom w:val="none" w:sz="0" w:space="0" w:color="auto"/>
        <w:right w:val="none" w:sz="0" w:space="0" w:color="auto"/>
      </w:divBdr>
    </w:div>
    <w:div w:id="1044521492">
      <w:bodyDiv w:val="1"/>
      <w:marLeft w:val="0"/>
      <w:marRight w:val="0"/>
      <w:marTop w:val="0"/>
      <w:marBottom w:val="0"/>
      <w:divBdr>
        <w:top w:val="none" w:sz="0" w:space="0" w:color="auto"/>
        <w:left w:val="none" w:sz="0" w:space="0" w:color="auto"/>
        <w:bottom w:val="none" w:sz="0" w:space="0" w:color="auto"/>
        <w:right w:val="none" w:sz="0" w:space="0" w:color="auto"/>
      </w:divBdr>
    </w:div>
    <w:div w:id="1136677985">
      <w:bodyDiv w:val="1"/>
      <w:marLeft w:val="0"/>
      <w:marRight w:val="0"/>
      <w:marTop w:val="0"/>
      <w:marBottom w:val="0"/>
      <w:divBdr>
        <w:top w:val="none" w:sz="0" w:space="0" w:color="auto"/>
        <w:left w:val="none" w:sz="0" w:space="0" w:color="auto"/>
        <w:bottom w:val="none" w:sz="0" w:space="0" w:color="auto"/>
        <w:right w:val="none" w:sz="0" w:space="0" w:color="auto"/>
      </w:divBdr>
    </w:div>
    <w:div w:id="1342124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25F4B-10EA-4E21-A4DD-910A29990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545</Words>
  <Characters>3111</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Microsoft Word - MODULO ACCESSO CIVICO</vt:lpstr>
      <vt:lpstr>Microsoft Word - MODULO ACCESSO CIVICO</vt:lpstr>
    </vt:vector>
  </TitlesOfParts>
  <Company>I.S.P.R.A.</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MODULO ACCESSO CIVICO</dc:title>
  <dc:creator>p.tenaglia</dc:creator>
  <cp:lastModifiedBy>Piani Luca</cp:lastModifiedBy>
  <cp:revision>34</cp:revision>
  <cp:lastPrinted>2022-02-28T08:32:00Z</cp:lastPrinted>
  <dcterms:created xsi:type="dcterms:W3CDTF">2017-08-02T13:57:00Z</dcterms:created>
  <dcterms:modified xsi:type="dcterms:W3CDTF">2022-02-28T08:32:00Z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2016-02-03T00:00:00Z</vt:filetime>
  </property>
  <property fmtid="{D5CDD505-2E9C-101B-9397-08002B2CF9AE}" pid="3" name="LastSaved">
    <vt:filetime>2017-07-26T00:00:00Z</vt:filetime>
  </property>
</Properties>
</file>