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FD362" w14:textId="77777777" w:rsidR="000D5ED7" w:rsidRPr="00F21B34" w:rsidRDefault="00DB643F" w:rsidP="000D5ED7">
      <w:pPr>
        <w:pStyle w:val="Titolo11"/>
        <w:spacing w:before="0"/>
        <w:ind w:left="5670"/>
        <w:rPr>
          <w:rFonts w:ascii="DecimaWE Rg" w:hAnsi="DecimaWE Rg" w:cs="Garamond"/>
          <w:sz w:val="22"/>
          <w:szCs w:val="22"/>
          <w:lang w:val="it-IT"/>
        </w:rPr>
      </w:pPr>
      <w:bookmarkStart w:id="0" w:name="_GoBack"/>
      <w:bookmarkEnd w:id="0"/>
      <w:r w:rsidRPr="00F21B34">
        <w:rPr>
          <w:rFonts w:ascii="DecimaWE Rg" w:hAnsi="DecimaWE Rg" w:cs="Garamond"/>
          <w:sz w:val="22"/>
          <w:szCs w:val="22"/>
          <w:lang w:val="it-IT"/>
        </w:rPr>
        <w:t xml:space="preserve">Al Responsabile della </w:t>
      </w:r>
      <w:r w:rsidR="00A40FB5" w:rsidRPr="00F21B34">
        <w:rPr>
          <w:rFonts w:ascii="DecimaWE Rg" w:hAnsi="DecimaWE Rg" w:cs="Garamond"/>
          <w:sz w:val="22"/>
          <w:szCs w:val="22"/>
          <w:lang w:val="it-IT"/>
        </w:rPr>
        <w:t>Prevenzione della c</w:t>
      </w:r>
      <w:r w:rsidR="008E5EAD" w:rsidRPr="00F21B34">
        <w:rPr>
          <w:rFonts w:ascii="DecimaWE Rg" w:hAnsi="DecimaWE Rg" w:cs="Garamond"/>
          <w:sz w:val="22"/>
          <w:szCs w:val="22"/>
          <w:lang w:val="it-IT"/>
        </w:rPr>
        <w:t>orruzione</w:t>
      </w:r>
      <w:r w:rsidR="001A51DB" w:rsidRPr="00F21B34">
        <w:rPr>
          <w:rFonts w:ascii="DecimaWE Rg" w:hAnsi="DecimaWE Rg" w:cs="Garamond"/>
          <w:sz w:val="22"/>
          <w:szCs w:val="22"/>
          <w:lang w:val="it-IT"/>
        </w:rPr>
        <w:t xml:space="preserve"> </w:t>
      </w:r>
      <w:r w:rsidR="008E5EAD" w:rsidRPr="00F21B34">
        <w:rPr>
          <w:rFonts w:ascii="DecimaWE Rg" w:hAnsi="DecimaWE Rg" w:cs="Garamond"/>
          <w:sz w:val="22"/>
          <w:szCs w:val="22"/>
          <w:lang w:val="it-IT"/>
        </w:rPr>
        <w:t xml:space="preserve">e della </w:t>
      </w:r>
      <w:r w:rsidR="00A40FB5" w:rsidRPr="00F21B34">
        <w:rPr>
          <w:rFonts w:ascii="DecimaWE Rg" w:hAnsi="DecimaWE Rg" w:cs="Garamond"/>
          <w:sz w:val="22"/>
          <w:szCs w:val="22"/>
          <w:lang w:val="it-IT"/>
        </w:rPr>
        <w:t>t</w:t>
      </w:r>
      <w:r w:rsidRPr="00F21B34">
        <w:rPr>
          <w:rFonts w:ascii="DecimaWE Rg" w:hAnsi="DecimaWE Rg" w:cs="Garamond"/>
          <w:sz w:val="22"/>
          <w:szCs w:val="22"/>
          <w:lang w:val="it-IT"/>
        </w:rPr>
        <w:t>rasparenza</w:t>
      </w:r>
      <w:r w:rsidR="00CB0AD0" w:rsidRPr="00F21B34">
        <w:rPr>
          <w:rFonts w:ascii="DecimaWE Rg" w:hAnsi="DecimaWE Rg" w:cs="Garamond"/>
          <w:sz w:val="22"/>
          <w:szCs w:val="22"/>
          <w:lang w:val="it-IT"/>
        </w:rPr>
        <w:t xml:space="preserve"> </w:t>
      </w:r>
    </w:p>
    <w:p w14:paraId="466D334A" w14:textId="77777777" w:rsidR="000D5ED7" w:rsidRPr="00F21B34" w:rsidRDefault="00CF0721" w:rsidP="000D5ED7">
      <w:pPr>
        <w:pStyle w:val="Titolo11"/>
        <w:spacing w:before="0"/>
        <w:ind w:left="5670"/>
        <w:rPr>
          <w:rFonts w:ascii="DecimaWE Rg" w:hAnsi="DecimaWE Rg" w:cs="Garamond"/>
          <w:sz w:val="22"/>
          <w:szCs w:val="22"/>
          <w:lang w:val="it-IT"/>
        </w:rPr>
      </w:pPr>
      <w:r w:rsidRPr="00F21B34">
        <w:rPr>
          <w:rFonts w:ascii="DecimaWE Rg" w:hAnsi="DecimaWE Rg" w:cs="Garamond"/>
          <w:sz w:val="22"/>
          <w:szCs w:val="22"/>
          <w:lang w:val="it-IT"/>
        </w:rPr>
        <w:t>Agenzia</w:t>
      </w:r>
      <w:r w:rsidR="007037EA" w:rsidRPr="00F21B34">
        <w:rPr>
          <w:rFonts w:ascii="DecimaWE Rg" w:hAnsi="DecimaWE Rg" w:cs="Garamond"/>
          <w:sz w:val="22"/>
          <w:szCs w:val="22"/>
          <w:lang w:val="it-IT"/>
        </w:rPr>
        <w:t xml:space="preserve"> Regionale per la Protezione </w:t>
      </w:r>
      <w:r w:rsidR="0045764A" w:rsidRPr="00F21B34">
        <w:rPr>
          <w:rFonts w:ascii="DecimaWE Rg" w:hAnsi="DecimaWE Rg" w:cs="Garamond"/>
          <w:sz w:val="22"/>
          <w:szCs w:val="22"/>
          <w:lang w:val="it-IT"/>
        </w:rPr>
        <w:t>d</w:t>
      </w:r>
      <w:r w:rsidR="007037EA" w:rsidRPr="00F21B34">
        <w:rPr>
          <w:rFonts w:ascii="DecimaWE Rg" w:hAnsi="DecimaWE Rg" w:cs="Garamond"/>
          <w:sz w:val="22"/>
          <w:szCs w:val="22"/>
          <w:lang w:val="it-IT"/>
        </w:rPr>
        <w:t xml:space="preserve">ell’Ambiente </w:t>
      </w:r>
      <w:r w:rsidR="0045764A" w:rsidRPr="00F21B34">
        <w:rPr>
          <w:rFonts w:ascii="DecimaWE Rg" w:hAnsi="DecimaWE Rg" w:cs="Garamond"/>
          <w:sz w:val="22"/>
          <w:szCs w:val="22"/>
          <w:lang w:val="it-IT"/>
        </w:rPr>
        <w:t>del Friuli Venezia Giulia</w:t>
      </w:r>
      <w:r w:rsidR="00CB0AD0" w:rsidRPr="00F21B34">
        <w:rPr>
          <w:rFonts w:ascii="DecimaWE Rg" w:hAnsi="DecimaWE Rg" w:cs="Garamond"/>
          <w:sz w:val="22"/>
          <w:szCs w:val="22"/>
          <w:lang w:val="it-IT"/>
        </w:rPr>
        <w:t xml:space="preserve"> </w:t>
      </w:r>
    </w:p>
    <w:p w14:paraId="66556BCE" w14:textId="77777777" w:rsidR="007037EA" w:rsidRPr="00F21B34" w:rsidRDefault="007037EA" w:rsidP="000D5ED7">
      <w:pPr>
        <w:pStyle w:val="Titolo11"/>
        <w:spacing w:before="0"/>
        <w:ind w:left="5670"/>
        <w:rPr>
          <w:rFonts w:ascii="DecimaWE Rg" w:hAnsi="DecimaWE Rg" w:cs="Garamond"/>
          <w:sz w:val="22"/>
          <w:szCs w:val="22"/>
          <w:lang w:val="it-IT"/>
        </w:rPr>
      </w:pPr>
      <w:r w:rsidRPr="00F21B34">
        <w:rPr>
          <w:rFonts w:ascii="DecimaWE Rg" w:hAnsi="DecimaWE Rg" w:cs="Garamond"/>
          <w:sz w:val="22"/>
          <w:szCs w:val="22"/>
          <w:lang w:val="it-IT"/>
        </w:rPr>
        <w:t>ARPA FVG</w:t>
      </w:r>
    </w:p>
    <w:p w14:paraId="3A9E5D83" w14:textId="77777777" w:rsidR="00176C32" w:rsidRPr="00F21B34" w:rsidRDefault="00176C32">
      <w:pPr>
        <w:pStyle w:val="Titolo11"/>
        <w:ind w:left="3"/>
        <w:jc w:val="center"/>
        <w:rPr>
          <w:rFonts w:ascii="DecimaWE Rg" w:hAnsi="DecimaWE Rg" w:cs="Garamond"/>
          <w:sz w:val="22"/>
          <w:szCs w:val="22"/>
          <w:lang w:val="it-IT"/>
        </w:rPr>
      </w:pPr>
    </w:p>
    <w:p w14:paraId="68764A1F" w14:textId="77777777" w:rsidR="004A2D49" w:rsidRPr="00F21B34" w:rsidRDefault="00BA7CBF">
      <w:pPr>
        <w:pStyle w:val="Titolo11"/>
        <w:ind w:left="3"/>
        <w:jc w:val="center"/>
        <w:rPr>
          <w:rFonts w:ascii="DecimaWE Rg" w:hAnsi="DecimaWE Rg" w:cs="Garamond"/>
          <w:b w:val="0"/>
          <w:bCs w:val="0"/>
          <w:sz w:val="22"/>
          <w:szCs w:val="22"/>
          <w:lang w:val="it-IT"/>
        </w:rPr>
      </w:pPr>
      <w:r w:rsidRPr="00F21B34">
        <w:rPr>
          <w:rFonts w:ascii="DecimaWE Rg" w:hAnsi="DecimaWE Rg" w:cs="Garamond"/>
          <w:sz w:val="22"/>
          <w:szCs w:val="22"/>
          <w:lang w:val="it-IT"/>
        </w:rPr>
        <w:t>RICHIESTA</w:t>
      </w:r>
      <w:r w:rsidRPr="00F21B34">
        <w:rPr>
          <w:rFonts w:ascii="DecimaWE Rg" w:hAnsi="DecimaWE Rg" w:cs="Garamond"/>
          <w:spacing w:val="19"/>
          <w:sz w:val="22"/>
          <w:szCs w:val="22"/>
          <w:lang w:val="it-IT"/>
        </w:rPr>
        <w:t xml:space="preserve"> </w:t>
      </w:r>
      <w:r w:rsidRPr="00F21B34">
        <w:rPr>
          <w:rFonts w:ascii="DecimaWE Rg" w:hAnsi="DecimaWE Rg" w:cs="Garamond"/>
          <w:spacing w:val="-2"/>
          <w:sz w:val="22"/>
          <w:szCs w:val="22"/>
          <w:lang w:val="it-IT"/>
        </w:rPr>
        <w:t>D</w:t>
      </w:r>
      <w:r w:rsidRPr="00F21B34">
        <w:rPr>
          <w:rFonts w:ascii="DecimaWE Rg" w:hAnsi="DecimaWE Rg" w:cs="Garamond"/>
          <w:sz w:val="22"/>
          <w:szCs w:val="22"/>
          <w:lang w:val="it-IT"/>
        </w:rPr>
        <w:t>I</w:t>
      </w:r>
      <w:r w:rsidRPr="00F21B34">
        <w:rPr>
          <w:rFonts w:ascii="DecimaWE Rg" w:hAnsi="DecimaWE Rg" w:cs="Garamond"/>
          <w:spacing w:val="18"/>
          <w:sz w:val="22"/>
          <w:szCs w:val="22"/>
          <w:lang w:val="it-IT"/>
        </w:rPr>
        <w:t xml:space="preserve"> </w:t>
      </w:r>
      <w:r w:rsidRPr="00F21B34">
        <w:rPr>
          <w:rFonts w:ascii="DecimaWE Rg" w:hAnsi="DecimaWE Rg" w:cs="Garamond"/>
          <w:sz w:val="22"/>
          <w:szCs w:val="22"/>
          <w:lang w:val="it-IT"/>
        </w:rPr>
        <w:t>ACCE</w:t>
      </w:r>
      <w:r w:rsidRPr="00F21B34">
        <w:rPr>
          <w:rFonts w:ascii="DecimaWE Rg" w:hAnsi="DecimaWE Rg" w:cs="Garamond"/>
          <w:spacing w:val="-1"/>
          <w:sz w:val="22"/>
          <w:szCs w:val="22"/>
          <w:lang w:val="it-IT"/>
        </w:rPr>
        <w:t>S</w:t>
      </w:r>
      <w:r w:rsidRPr="00F21B34">
        <w:rPr>
          <w:rFonts w:ascii="DecimaWE Rg" w:hAnsi="DecimaWE Rg" w:cs="Garamond"/>
          <w:sz w:val="22"/>
          <w:szCs w:val="22"/>
          <w:lang w:val="it-IT"/>
        </w:rPr>
        <w:t>SO</w:t>
      </w:r>
      <w:r w:rsidRPr="00F21B34">
        <w:rPr>
          <w:rFonts w:ascii="DecimaWE Rg" w:hAnsi="DecimaWE Rg" w:cs="Garamond"/>
          <w:spacing w:val="18"/>
          <w:sz w:val="22"/>
          <w:szCs w:val="22"/>
          <w:lang w:val="it-IT"/>
        </w:rPr>
        <w:t xml:space="preserve"> </w:t>
      </w:r>
      <w:r w:rsidRPr="00F21B34">
        <w:rPr>
          <w:rFonts w:ascii="DecimaWE Rg" w:hAnsi="DecimaWE Rg" w:cs="Garamond"/>
          <w:sz w:val="22"/>
          <w:szCs w:val="22"/>
          <w:lang w:val="it-IT"/>
        </w:rPr>
        <w:t>C</w:t>
      </w:r>
      <w:r w:rsidRPr="00F21B34">
        <w:rPr>
          <w:rFonts w:ascii="DecimaWE Rg" w:hAnsi="DecimaWE Rg" w:cs="Garamond"/>
          <w:spacing w:val="-2"/>
          <w:sz w:val="22"/>
          <w:szCs w:val="22"/>
          <w:lang w:val="it-IT"/>
        </w:rPr>
        <w:t>I</w:t>
      </w:r>
      <w:r w:rsidRPr="00F21B34">
        <w:rPr>
          <w:rFonts w:ascii="DecimaWE Rg" w:hAnsi="DecimaWE Rg" w:cs="Garamond"/>
          <w:sz w:val="22"/>
          <w:szCs w:val="22"/>
          <w:lang w:val="it-IT"/>
        </w:rPr>
        <w:t>VICO</w:t>
      </w:r>
    </w:p>
    <w:p w14:paraId="1D0677CE" w14:textId="77777777" w:rsidR="004A2D49" w:rsidRPr="00F21B34" w:rsidRDefault="004A2D49">
      <w:pPr>
        <w:spacing w:before="2" w:line="110" w:lineRule="exact"/>
        <w:rPr>
          <w:rFonts w:ascii="DecimaWE Rg" w:eastAsia="Garamond" w:hAnsi="DecimaWE Rg"/>
          <w:spacing w:val="-1"/>
          <w:lang w:val="it-IT"/>
        </w:rPr>
      </w:pPr>
    </w:p>
    <w:p w14:paraId="1C2EECEF" w14:textId="77777777" w:rsidR="004A2D49" w:rsidRPr="00F21B34" w:rsidRDefault="00BA7CBF" w:rsidP="00F91637">
      <w:pPr>
        <w:pStyle w:val="Titolo21"/>
        <w:ind w:left="0"/>
        <w:jc w:val="center"/>
        <w:rPr>
          <w:rFonts w:ascii="DecimaWE Rg" w:hAnsi="DecimaWE Rg"/>
          <w:spacing w:val="-1"/>
          <w:sz w:val="22"/>
          <w:szCs w:val="22"/>
          <w:lang w:val="it-IT"/>
        </w:rPr>
      </w:pPr>
      <w:r w:rsidRPr="00F21B34">
        <w:rPr>
          <w:rFonts w:ascii="DecimaWE Rg" w:hAnsi="DecimaWE Rg"/>
          <w:spacing w:val="-1"/>
          <w:sz w:val="22"/>
          <w:szCs w:val="22"/>
          <w:lang w:val="it-IT"/>
        </w:rPr>
        <w:t>(art. 5 del d.lgs. n. 33 del 14 marzo 2013</w:t>
      </w:r>
      <w:r w:rsidR="00D572E1" w:rsidRPr="00F21B34">
        <w:rPr>
          <w:rFonts w:ascii="DecimaWE Rg" w:hAnsi="DecimaWE Rg"/>
          <w:sz w:val="22"/>
          <w:szCs w:val="22"/>
          <w:lang w:val="it-IT"/>
        </w:rPr>
        <w:t xml:space="preserve"> </w:t>
      </w:r>
      <w:r w:rsidR="00D572E1" w:rsidRPr="00F21B34">
        <w:rPr>
          <w:rFonts w:ascii="DecimaWE Rg" w:hAnsi="DecimaWE Rg"/>
          <w:spacing w:val="-1"/>
          <w:sz w:val="22"/>
          <w:szCs w:val="22"/>
          <w:lang w:val="it-IT"/>
        </w:rPr>
        <w:t>come modificato dal d.lgs. 97 del 2016</w:t>
      </w:r>
      <w:r w:rsidRPr="00F21B34">
        <w:rPr>
          <w:rFonts w:ascii="DecimaWE Rg" w:hAnsi="DecimaWE Rg"/>
          <w:spacing w:val="-1"/>
          <w:sz w:val="22"/>
          <w:szCs w:val="22"/>
          <w:lang w:val="it-IT"/>
        </w:rPr>
        <w:t>)</w:t>
      </w:r>
    </w:p>
    <w:p w14:paraId="4F445129" w14:textId="77777777" w:rsidR="00DB643F" w:rsidRPr="00F21B34" w:rsidRDefault="00DB643F" w:rsidP="00F91637">
      <w:pPr>
        <w:pStyle w:val="Titolo21"/>
        <w:ind w:left="0"/>
        <w:jc w:val="center"/>
        <w:rPr>
          <w:rFonts w:ascii="DecimaWE Rg" w:hAnsi="DecimaWE Rg"/>
          <w:spacing w:val="-1"/>
          <w:sz w:val="22"/>
          <w:szCs w:val="22"/>
          <w:lang w:val="it-IT"/>
        </w:rPr>
      </w:pPr>
    </w:p>
    <w:p w14:paraId="0AEA5E8D" w14:textId="77777777" w:rsidR="0020294A" w:rsidRPr="00F21B34" w:rsidRDefault="0020294A" w:rsidP="00A31A4D">
      <w:pPr>
        <w:pStyle w:val="Default"/>
        <w:spacing w:line="480" w:lineRule="auto"/>
        <w:jc w:val="both"/>
        <w:rPr>
          <w:rFonts w:ascii="DecimaWE Rg" w:hAnsi="DecimaWE Rg"/>
          <w:sz w:val="22"/>
          <w:szCs w:val="22"/>
        </w:rPr>
      </w:pPr>
    </w:p>
    <w:p w14:paraId="5C39F3BB" w14:textId="77777777" w:rsidR="00A31A4D" w:rsidRPr="00F21B34" w:rsidRDefault="00DB643F" w:rsidP="00A31A4D">
      <w:pPr>
        <w:pStyle w:val="Default"/>
        <w:spacing w:line="480" w:lineRule="auto"/>
        <w:jc w:val="both"/>
        <w:rPr>
          <w:rFonts w:ascii="DecimaWE Rg" w:hAnsi="DecimaWE Rg"/>
          <w:sz w:val="22"/>
          <w:szCs w:val="22"/>
        </w:rPr>
      </w:pPr>
      <w:r w:rsidRPr="00F21B34">
        <w:rPr>
          <w:rFonts w:ascii="DecimaWE Rg" w:hAnsi="DecimaWE Rg"/>
          <w:sz w:val="22"/>
          <w:szCs w:val="22"/>
        </w:rPr>
        <w:t xml:space="preserve">La/il sottoscritta/o COGNOME </w:t>
      </w:r>
      <w:r w:rsidR="00A31A4D" w:rsidRPr="00F21B34">
        <w:rPr>
          <w:rFonts w:ascii="DecimaWE Rg" w:hAnsi="DecimaWE Rg"/>
          <w:sz w:val="22"/>
          <w:szCs w:val="22"/>
        </w:rPr>
        <w:t>_______________________</w:t>
      </w:r>
      <w:r w:rsidR="00F91637" w:rsidRPr="00F21B34">
        <w:rPr>
          <w:rFonts w:ascii="DecimaWE Rg" w:hAnsi="DecimaWE Rg"/>
          <w:sz w:val="22"/>
          <w:szCs w:val="22"/>
        </w:rPr>
        <w:t>_____</w:t>
      </w:r>
      <w:r w:rsidRPr="00F21B34">
        <w:rPr>
          <w:rFonts w:ascii="DecimaWE Rg" w:hAnsi="DecimaWE Rg"/>
          <w:sz w:val="22"/>
          <w:szCs w:val="22"/>
        </w:rPr>
        <w:t xml:space="preserve"> NOME </w:t>
      </w:r>
      <w:r w:rsidR="00A31A4D" w:rsidRPr="00F21B34">
        <w:rPr>
          <w:rFonts w:ascii="DecimaWE Rg" w:hAnsi="DecimaWE Rg"/>
          <w:sz w:val="22"/>
          <w:szCs w:val="22"/>
        </w:rPr>
        <w:t>______________________</w:t>
      </w:r>
      <w:r w:rsidR="00F91637" w:rsidRPr="00F21B34">
        <w:rPr>
          <w:rFonts w:ascii="DecimaWE Rg" w:hAnsi="DecimaWE Rg"/>
          <w:sz w:val="22"/>
          <w:szCs w:val="22"/>
        </w:rPr>
        <w:t>_______________</w:t>
      </w:r>
    </w:p>
    <w:p w14:paraId="364822BA" w14:textId="3A6EB398" w:rsidR="00A31A4D" w:rsidRPr="00F21B34" w:rsidRDefault="00DB643F" w:rsidP="00A31A4D">
      <w:pPr>
        <w:spacing w:line="480" w:lineRule="auto"/>
        <w:jc w:val="both"/>
        <w:rPr>
          <w:rFonts w:ascii="DecimaWE Rg" w:hAnsi="DecimaWE Rg"/>
          <w:lang w:val="it-IT"/>
        </w:rPr>
      </w:pPr>
      <w:r w:rsidRPr="00F21B34">
        <w:rPr>
          <w:rFonts w:ascii="DecimaWE Rg" w:hAnsi="DecimaWE Rg"/>
          <w:lang w:val="it-IT"/>
        </w:rPr>
        <w:t xml:space="preserve">NATA/O a </w:t>
      </w:r>
      <w:r w:rsidR="00A31A4D" w:rsidRPr="00F21B34">
        <w:rPr>
          <w:rFonts w:ascii="DecimaWE Rg" w:hAnsi="DecimaWE Rg"/>
          <w:lang w:val="it-IT"/>
        </w:rPr>
        <w:t>______________________________________________________________</w:t>
      </w:r>
      <w:r w:rsidR="00F21B34">
        <w:rPr>
          <w:rFonts w:ascii="DecimaWE Rg" w:hAnsi="DecimaWE Rg"/>
          <w:lang w:val="it-IT"/>
        </w:rPr>
        <w:t>___ IL_______/________/________</w:t>
      </w:r>
    </w:p>
    <w:p w14:paraId="08691297" w14:textId="43ECA5F6" w:rsidR="00A31A4D" w:rsidRPr="00F21B34" w:rsidRDefault="00DB643F" w:rsidP="00A31A4D">
      <w:pPr>
        <w:spacing w:line="480" w:lineRule="auto"/>
        <w:jc w:val="both"/>
        <w:rPr>
          <w:rFonts w:ascii="DecimaWE Rg" w:hAnsi="DecimaWE Rg"/>
          <w:lang w:val="it-IT"/>
        </w:rPr>
      </w:pPr>
      <w:r w:rsidRPr="00F21B34">
        <w:rPr>
          <w:rFonts w:ascii="DecimaWE Rg" w:hAnsi="DecimaWE Rg"/>
          <w:lang w:val="it-IT"/>
        </w:rPr>
        <w:t>RESIDENTE in</w:t>
      </w:r>
      <w:r w:rsidR="00A31A4D" w:rsidRPr="00F21B34">
        <w:rPr>
          <w:rFonts w:ascii="DecimaWE Rg" w:hAnsi="DecimaWE Rg"/>
          <w:lang w:val="it-IT"/>
        </w:rPr>
        <w:t>______________________________, PROV ( ____ ) VIA _________________________________, N. ____</w:t>
      </w:r>
      <w:r w:rsidR="00F21B34">
        <w:rPr>
          <w:rFonts w:ascii="DecimaWE Rg" w:hAnsi="DecimaWE Rg"/>
          <w:lang w:val="it-IT"/>
        </w:rPr>
        <w:t>_</w:t>
      </w:r>
    </w:p>
    <w:p w14:paraId="41FAD63D" w14:textId="203D8D2A" w:rsidR="00A31A4D" w:rsidRPr="00F21B34" w:rsidRDefault="00A31A4D" w:rsidP="00A31A4D">
      <w:pPr>
        <w:spacing w:line="480" w:lineRule="auto"/>
        <w:jc w:val="both"/>
        <w:rPr>
          <w:rFonts w:ascii="DecimaWE Rg" w:hAnsi="DecimaWE Rg"/>
          <w:lang w:val="it-IT"/>
        </w:rPr>
      </w:pPr>
      <w:r w:rsidRPr="00F21B34">
        <w:rPr>
          <w:rFonts w:ascii="DecimaWE Rg" w:hAnsi="DecimaWE Rg"/>
          <w:lang w:val="it-IT"/>
        </w:rPr>
        <w:t>documento di identificazione ________________________________________________ n°________________________</w:t>
      </w:r>
    </w:p>
    <w:p w14:paraId="4EF9C284" w14:textId="691C7637" w:rsidR="00A31A4D" w:rsidRPr="00F21B34" w:rsidRDefault="00A31A4D" w:rsidP="00A31A4D">
      <w:pPr>
        <w:spacing w:line="480" w:lineRule="auto"/>
        <w:jc w:val="both"/>
        <w:rPr>
          <w:rFonts w:ascii="DecimaWE Rg" w:hAnsi="DecimaWE Rg"/>
          <w:lang w:val="it-IT"/>
        </w:rPr>
      </w:pPr>
      <w:r w:rsidRPr="00F21B34">
        <w:rPr>
          <w:rFonts w:ascii="DecimaWE Rg" w:hAnsi="DecimaWE Rg"/>
          <w:lang w:val="it-IT"/>
        </w:rPr>
        <w:t>rilasciato da _______________________</w:t>
      </w:r>
      <w:r w:rsidR="00F91637" w:rsidRPr="00F21B34">
        <w:rPr>
          <w:rFonts w:ascii="DecimaWE Rg" w:hAnsi="DecimaWE Rg"/>
          <w:lang w:val="it-IT"/>
        </w:rPr>
        <w:t>___________________________________</w:t>
      </w:r>
      <w:r w:rsidRPr="00F21B34">
        <w:rPr>
          <w:rFonts w:ascii="DecimaWE Rg" w:hAnsi="DecimaWE Rg"/>
          <w:lang w:val="it-IT"/>
        </w:rPr>
        <w:t xml:space="preserve">___ il </w:t>
      </w:r>
      <w:r w:rsidR="00F91637" w:rsidRPr="00F21B34">
        <w:rPr>
          <w:rFonts w:ascii="DecimaWE Rg" w:hAnsi="DecimaWE Rg"/>
          <w:lang w:val="it-IT"/>
        </w:rPr>
        <w:t>___________</w:t>
      </w:r>
      <w:r w:rsidR="00F21B34">
        <w:rPr>
          <w:rFonts w:ascii="DecimaWE Rg" w:hAnsi="DecimaWE Rg"/>
          <w:lang w:val="it-IT"/>
        </w:rPr>
        <w:t>________________</w:t>
      </w:r>
    </w:p>
    <w:p w14:paraId="5EA8326B" w14:textId="77777777" w:rsidR="00A31A4D" w:rsidRPr="00F21B34" w:rsidRDefault="00A31A4D" w:rsidP="00A31A4D">
      <w:pPr>
        <w:pStyle w:val="Default"/>
        <w:rPr>
          <w:rFonts w:ascii="DecimaWE Rg" w:hAnsi="DecimaWE Rg"/>
          <w:sz w:val="22"/>
          <w:szCs w:val="22"/>
        </w:rPr>
      </w:pPr>
      <w:r w:rsidRPr="00F21B34">
        <w:rPr>
          <w:rFonts w:ascii="DecimaWE Rg" w:hAnsi="DecimaWE Rg"/>
          <w:sz w:val="22"/>
          <w:szCs w:val="22"/>
        </w:rPr>
        <w:t>e-mail/PEC</w:t>
      </w:r>
      <w:r w:rsidR="00436C11" w:rsidRPr="00F21B34">
        <w:rPr>
          <w:rStyle w:val="Rimandonotaapidipagina"/>
          <w:rFonts w:ascii="DecimaWE Rg" w:hAnsi="DecimaWE Rg"/>
          <w:sz w:val="22"/>
          <w:szCs w:val="22"/>
        </w:rPr>
        <w:footnoteReference w:id="1"/>
      </w:r>
      <w:r w:rsidRPr="00F21B34">
        <w:rPr>
          <w:rFonts w:ascii="DecimaWE Rg" w:hAnsi="DecimaWE Rg"/>
          <w:sz w:val="22"/>
          <w:szCs w:val="22"/>
        </w:rPr>
        <w:t>__________________________________________________________ tel.____________________________</w:t>
      </w:r>
    </w:p>
    <w:p w14:paraId="75A3255C" w14:textId="77777777" w:rsidR="005C4093" w:rsidRPr="00F21B34" w:rsidRDefault="005C4093" w:rsidP="005C4093">
      <w:pPr>
        <w:pStyle w:val="Default"/>
        <w:rPr>
          <w:rFonts w:ascii="DecimaWE Rg" w:hAnsi="DecimaWE Rg"/>
          <w:sz w:val="22"/>
          <w:szCs w:val="22"/>
        </w:rPr>
      </w:pPr>
    </w:p>
    <w:p w14:paraId="0EDD293F" w14:textId="77777777" w:rsidR="004A2D49" w:rsidRPr="00F21B34" w:rsidRDefault="00BA7CBF" w:rsidP="00476198">
      <w:pPr>
        <w:spacing w:before="82"/>
        <w:ind w:left="1"/>
        <w:jc w:val="center"/>
        <w:rPr>
          <w:rFonts w:ascii="DecimaWE Rg" w:eastAsia="Garamond" w:hAnsi="DecimaWE Rg" w:cs="Garamond"/>
          <w:b/>
          <w:lang w:val="it-IT"/>
        </w:rPr>
      </w:pPr>
      <w:r w:rsidRPr="00F21B34">
        <w:rPr>
          <w:rFonts w:ascii="DecimaWE Rg" w:eastAsia="Garamond" w:hAnsi="DecimaWE Rg" w:cs="Garamond"/>
          <w:b/>
          <w:lang w:val="it-IT"/>
        </w:rPr>
        <w:t>CONSID</w:t>
      </w:r>
      <w:r w:rsidRPr="00F21B34">
        <w:rPr>
          <w:rFonts w:ascii="DecimaWE Rg" w:eastAsia="Garamond" w:hAnsi="DecimaWE Rg" w:cs="Garamond"/>
          <w:b/>
          <w:spacing w:val="-1"/>
          <w:lang w:val="it-IT"/>
        </w:rPr>
        <w:t>E</w:t>
      </w:r>
      <w:r w:rsidRPr="00F21B34">
        <w:rPr>
          <w:rFonts w:ascii="DecimaWE Rg" w:eastAsia="Garamond" w:hAnsi="DecimaWE Rg" w:cs="Garamond"/>
          <w:b/>
          <w:lang w:val="it-IT"/>
        </w:rPr>
        <w:t>RATA</w:t>
      </w:r>
    </w:p>
    <w:p w14:paraId="5583FBE0" w14:textId="77777777" w:rsidR="004A2D49" w:rsidRPr="00F21B34" w:rsidRDefault="00A31A4D" w:rsidP="00A31A4D">
      <w:pPr>
        <w:pStyle w:val="Default"/>
        <w:rPr>
          <w:rFonts w:ascii="DecimaWE Rg" w:hAnsi="DecimaWE Rg"/>
          <w:sz w:val="22"/>
          <w:szCs w:val="22"/>
        </w:rPr>
      </w:pPr>
      <w:r w:rsidRPr="00F21B34">
        <w:rPr>
          <w:sz w:val="22"/>
          <w:szCs w:val="22"/>
        </w:rPr>
        <w:t>□</w:t>
      </w:r>
      <w:r w:rsidRPr="00F21B34">
        <w:rPr>
          <w:rFonts w:ascii="DecimaWE Rg" w:hAnsi="DecimaWE Rg"/>
          <w:sz w:val="22"/>
          <w:szCs w:val="22"/>
        </w:rPr>
        <w:t xml:space="preserve"> </w:t>
      </w:r>
      <w:r w:rsidR="00BA7CBF" w:rsidRPr="00F21B34">
        <w:rPr>
          <w:rFonts w:ascii="DecimaWE Rg" w:eastAsia="Garamond" w:hAnsi="DecimaWE Rg" w:cs="Garamond"/>
          <w:sz w:val="22"/>
          <w:szCs w:val="22"/>
        </w:rPr>
        <w:t>om</w:t>
      </w:r>
      <w:r w:rsidR="00BA7CBF" w:rsidRPr="00F21B34">
        <w:rPr>
          <w:rFonts w:ascii="DecimaWE Rg" w:eastAsia="Garamond" w:hAnsi="DecimaWE Rg" w:cs="Garamond"/>
          <w:spacing w:val="-1"/>
          <w:sz w:val="22"/>
          <w:szCs w:val="22"/>
        </w:rPr>
        <w:t>es</w:t>
      </w:r>
      <w:r w:rsidR="00BA7CBF" w:rsidRPr="00F21B34">
        <w:rPr>
          <w:rFonts w:ascii="DecimaWE Rg" w:eastAsia="Garamond" w:hAnsi="DecimaWE Rg" w:cs="Garamond"/>
          <w:sz w:val="22"/>
          <w:szCs w:val="22"/>
        </w:rPr>
        <w:t>sa</w:t>
      </w:r>
      <w:r w:rsidR="00BA7CBF" w:rsidRPr="00F21B34">
        <w:rPr>
          <w:rFonts w:ascii="DecimaWE Rg" w:eastAsia="Garamond" w:hAnsi="DecimaWE Rg" w:cs="Garamond"/>
          <w:spacing w:val="-2"/>
          <w:sz w:val="22"/>
          <w:szCs w:val="22"/>
        </w:rPr>
        <w:t xml:space="preserve"> </w:t>
      </w:r>
      <w:r w:rsidR="00BA7CBF" w:rsidRPr="00F21B34">
        <w:rPr>
          <w:rFonts w:ascii="DecimaWE Rg" w:eastAsia="Garamond" w:hAnsi="DecimaWE Rg" w:cs="Garamond"/>
          <w:sz w:val="22"/>
          <w:szCs w:val="22"/>
        </w:rPr>
        <w:t>p</w:t>
      </w:r>
      <w:r w:rsidR="00BA7CBF" w:rsidRPr="00F21B34">
        <w:rPr>
          <w:rFonts w:ascii="DecimaWE Rg" w:eastAsia="Garamond" w:hAnsi="DecimaWE Rg" w:cs="Garamond"/>
          <w:spacing w:val="-1"/>
          <w:sz w:val="22"/>
          <w:szCs w:val="22"/>
        </w:rPr>
        <w:t>u</w:t>
      </w:r>
      <w:r w:rsidR="00BA7CBF" w:rsidRPr="00F21B34">
        <w:rPr>
          <w:rFonts w:ascii="DecimaWE Rg" w:eastAsia="Garamond" w:hAnsi="DecimaWE Rg" w:cs="Garamond"/>
          <w:sz w:val="22"/>
          <w:szCs w:val="22"/>
        </w:rPr>
        <w:t>b</w:t>
      </w:r>
      <w:r w:rsidR="00BA7CBF" w:rsidRPr="00F21B34">
        <w:rPr>
          <w:rFonts w:ascii="DecimaWE Rg" w:eastAsia="Garamond" w:hAnsi="DecimaWE Rg" w:cs="Garamond"/>
          <w:spacing w:val="-1"/>
          <w:sz w:val="22"/>
          <w:szCs w:val="22"/>
        </w:rPr>
        <w:t>blic</w:t>
      </w:r>
      <w:r w:rsidR="00BA7CBF" w:rsidRPr="00F21B34">
        <w:rPr>
          <w:rFonts w:ascii="DecimaWE Rg" w:eastAsia="Garamond" w:hAnsi="DecimaWE Rg" w:cs="Garamond"/>
          <w:sz w:val="22"/>
          <w:szCs w:val="22"/>
        </w:rPr>
        <w:t>az</w:t>
      </w:r>
      <w:r w:rsidR="00BA7CBF" w:rsidRPr="00F21B34">
        <w:rPr>
          <w:rFonts w:ascii="DecimaWE Rg" w:eastAsia="Garamond" w:hAnsi="DecimaWE Rg" w:cs="Garamond"/>
          <w:spacing w:val="-1"/>
          <w:sz w:val="22"/>
          <w:szCs w:val="22"/>
        </w:rPr>
        <w:t>i</w:t>
      </w:r>
      <w:r w:rsidR="00BA7CBF" w:rsidRPr="00F21B34">
        <w:rPr>
          <w:rFonts w:ascii="DecimaWE Rg" w:eastAsia="Garamond" w:hAnsi="DecimaWE Rg" w:cs="Garamond"/>
          <w:sz w:val="22"/>
          <w:szCs w:val="22"/>
        </w:rPr>
        <w:t>one</w:t>
      </w:r>
      <w:r w:rsidR="00BA7CBF" w:rsidRPr="00F21B34">
        <w:rPr>
          <w:rFonts w:ascii="DecimaWE Rg" w:eastAsia="Garamond" w:hAnsi="DecimaWE Rg" w:cs="Garamond"/>
          <w:sz w:val="22"/>
          <w:szCs w:val="22"/>
        </w:rPr>
        <w:tab/>
      </w:r>
      <w:r w:rsidRPr="00F21B34">
        <w:rPr>
          <w:rFonts w:ascii="DecimaWE Rg" w:eastAsia="Garamond" w:hAnsi="DecimaWE Rg" w:cs="Garamond"/>
          <w:sz w:val="22"/>
          <w:szCs w:val="22"/>
        </w:rPr>
        <w:tab/>
      </w:r>
      <w:r w:rsidRPr="00F21B34">
        <w:rPr>
          <w:rFonts w:ascii="DecimaWE Rg" w:eastAsia="Garamond" w:hAnsi="DecimaWE Rg" w:cs="Garamond"/>
          <w:sz w:val="22"/>
          <w:szCs w:val="22"/>
        </w:rPr>
        <w:tab/>
      </w:r>
      <w:r w:rsidRPr="00F21B34">
        <w:rPr>
          <w:rFonts w:ascii="DecimaWE Rg" w:eastAsia="Garamond" w:hAnsi="DecimaWE Rg" w:cs="Garamond"/>
          <w:sz w:val="22"/>
          <w:szCs w:val="22"/>
        </w:rPr>
        <w:tab/>
      </w:r>
      <w:r w:rsidR="00BA7CBF" w:rsidRPr="00F21B34">
        <w:rPr>
          <w:rFonts w:ascii="DecimaWE Rg" w:eastAsia="Garamond" w:hAnsi="DecimaWE Rg" w:cs="Garamond"/>
          <w:sz w:val="22"/>
          <w:szCs w:val="22"/>
        </w:rPr>
        <w:t>o</w:t>
      </w:r>
      <w:r w:rsidR="00BA7CBF" w:rsidRPr="00F21B34">
        <w:rPr>
          <w:rFonts w:ascii="DecimaWE Rg" w:eastAsia="Garamond" w:hAnsi="DecimaWE Rg" w:cs="Garamond"/>
          <w:spacing w:val="-1"/>
          <w:sz w:val="22"/>
          <w:szCs w:val="22"/>
        </w:rPr>
        <w:t>vve</w:t>
      </w:r>
      <w:r w:rsidR="00BA7CBF" w:rsidRPr="00F21B34">
        <w:rPr>
          <w:rFonts w:ascii="DecimaWE Rg" w:eastAsia="Garamond" w:hAnsi="DecimaWE Rg" w:cs="Garamond"/>
          <w:sz w:val="22"/>
          <w:szCs w:val="22"/>
        </w:rPr>
        <w:t>ro</w:t>
      </w:r>
      <w:r w:rsidR="00BA7CBF" w:rsidRPr="00F21B34">
        <w:rPr>
          <w:rFonts w:ascii="DecimaWE Rg" w:eastAsia="Garamond" w:hAnsi="DecimaWE Rg" w:cs="Garamond"/>
          <w:sz w:val="22"/>
          <w:szCs w:val="22"/>
        </w:rPr>
        <w:tab/>
      </w:r>
      <w:r w:rsidRPr="00F21B34">
        <w:rPr>
          <w:rFonts w:ascii="DecimaWE Rg" w:eastAsia="Garamond" w:hAnsi="DecimaWE Rg" w:cs="Garamond"/>
          <w:sz w:val="22"/>
          <w:szCs w:val="22"/>
        </w:rPr>
        <w:tab/>
      </w:r>
      <w:r w:rsidRPr="00F21B34">
        <w:rPr>
          <w:rFonts w:ascii="DecimaWE Rg" w:eastAsia="Garamond" w:hAnsi="DecimaWE Rg" w:cs="Garamond"/>
          <w:sz w:val="22"/>
          <w:szCs w:val="22"/>
        </w:rPr>
        <w:tab/>
      </w:r>
      <w:r w:rsidRPr="00F21B34">
        <w:rPr>
          <w:rFonts w:ascii="DecimaWE Rg" w:eastAsia="Garamond" w:hAnsi="DecimaWE Rg" w:cs="Garamond"/>
          <w:sz w:val="22"/>
          <w:szCs w:val="22"/>
        </w:rPr>
        <w:tab/>
      </w:r>
      <w:r w:rsidRPr="00F21B34">
        <w:rPr>
          <w:sz w:val="22"/>
          <w:szCs w:val="22"/>
        </w:rPr>
        <w:t>□</w:t>
      </w:r>
      <w:r w:rsidR="00BA7CBF" w:rsidRPr="00F21B34">
        <w:rPr>
          <w:rFonts w:ascii="DecimaWE Rg" w:eastAsia="Garamond" w:hAnsi="DecimaWE Rg" w:cs="Garamond"/>
          <w:spacing w:val="-2"/>
          <w:sz w:val="22"/>
          <w:szCs w:val="22"/>
        </w:rPr>
        <w:t xml:space="preserve"> </w:t>
      </w:r>
      <w:r w:rsidR="00BA7CBF" w:rsidRPr="00F21B34">
        <w:rPr>
          <w:rFonts w:ascii="DecimaWE Rg" w:eastAsia="Garamond" w:hAnsi="DecimaWE Rg" w:cs="Garamond"/>
          <w:sz w:val="22"/>
          <w:szCs w:val="22"/>
        </w:rPr>
        <w:t>p</w:t>
      </w:r>
      <w:r w:rsidR="00BA7CBF" w:rsidRPr="00F21B34">
        <w:rPr>
          <w:rFonts w:ascii="DecimaWE Rg" w:eastAsia="Garamond" w:hAnsi="DecimaWE Rg" w:cs="Garamond"/>
          <w:spacing w:val="-1"/>
          <w:sz w:val="22"/>
          <w:szCs w:val="22"/>
        </w:rPr>
        <w:t>u</w:t>
      </w:r>
      <w:r w:rsidR="00BA7CBF" w:rsidRPr="00F21B34">
        <w:rPr>
          <w:rFonts w:ascii="DecimaWE Rg" w:eastAsia="Garamond" w:hAnsi="DecimaWE Rg" w:cs="Garamond"/>
          <w:sz w:val="22"/>
          <w:szCs w:val="22"/>
        </w:rPr>
        <w:t>bb</w:t>
      </w:r>
      <w:r w:rsidR="00BA7CBF" w:rsidRPr="00F21B34">
        <w:rPr>
          <w:rFonts w:ascii="DecimaWE Rg" w:eastAsia="Garamond" w:hAnsi="DecimaWE Rg" w:cs="Garamond"/>
          <w:spacing w:val="-1"/>
          <w:sz w:val="22"/>
          <w:szCs w:val="22"/>
        </w:rPr>
        <w:t>licazi</w:t>
      </w:r>
      <w:r w:rsidR="00BA7CBF" w:rsidRPr="00F21B34">
        <w:rPr>
          <w:rFonts w:ascii="DecimaWE Rg" w:eastAsia="Garamond" w:hAnsi="DecimaWE Rg" w:cs="Garamond"/>
          <w:sz w:val="22"/>
          <w:szCs w:val="22"/>
        </w:rPr>
        <w:t>one pa</w:t>
      </w:r>
      <w:r w:rsidR="00BA7CBF" w:rsidRPr="00F21B34">
        <w:rPr>
          <w:rFonts w:ascii="DecimaWE Rg" w:eastAsia="Garamond" w:hAnsi="DecimaWE Rg" w:cs="Garamond"/>
          <w:spacing w:val="-1"/>
          <w:sz w:val="22"/>
          <w:szCs w:val="22"/>
        </w:rPr>
        <w:t>rziale</w:t>
      </w:r>
    </w:p>
    <w:p w14:paraId="43629DBC" w14:textId="77777777" w:rsidR="00D572E1" w:rsidRPr="00F21B34" w:rsidRDefault="00D572E1">
      <w:pPr>
        <w:spacing w:line="200" w:lineRule="exact"/>
        <w:rPr>
          <w:rFonts w:ascii="DecimaWE Rg" w:eastAsia="Garamond" w:hAnsi="DecimaWE Rg" w:cs="Garamond"/>
          <w:lang w:val="it-IT"/>
        </w:rPr>
      </w:pPr>
    </w:p>
    <w:p w14:paraId="394A1B93" w14:textId="1514F710" w:rsidR="00CF0721" w:rsidRPr="00F21B34" w:rsidRDefault="000C1D0B" w:rsidP="000C1D0B">
      <w:pPr>
        <w:spacing w:line="480" w:lineRule="auto"/>
        <w:rPr>
          <w:rFonts w:ascii="DecimaWE Rg" w:eastAsia="Garamond" w:hAnsi="DecimaWE Rg" w:cs="Garamond"/>
          <w:spacing w:val="-1"/>
          <w:lang w:val="it-IT"/>
        </w:rPr>
      </w:pPr>
      <w:r w:rsidRPr="00F21B34">
        <w:rPr>
          <w:rFonts w:ascii="DecimaWE Rg" w:eastAsia="Garamond" w:hAnsi="DecimaWE Rg" w:cs="Garamond"/>
          <w:spacing w:val="-1"/>
          <w:lang w:val="it-IT"/>
        </w:rPr>
        <w:t xml:space="preserve">del </w:t>
      </w:r>
      <w:r w:rsidR="00D572E1" w:rsidRPr="00F21B34">
        <w:rPr>
          <w:rFonts w:ascii="DecimaWE Rg" w:eastAsia="Garamond" w:hAnsi="DecimaWE Rg" w:cs="Garamond"/>
          <w:spacing w:val="-1"/>
          <w:lang w:val="it-IT"/>
        </w:rPr>
        <w:t xml:space="preserve">seguente </w:t>
      </w:r>
      <w:r w:rsidR="00A31A4D" w:rsidRPr="00F21B34">
        <w:rPr>
          <w:rFonts w:ascii="DecimaWE Rg" w:eastAsia="Garamond" w:hAnsi="DecimaWE Rg" w:cs="Garamond"/>
          <w:spacing w:val="-1"/>
          <w:lang w:val="it-IT"/>
        </w:rPr>
        <w:t>documento /informazione/dato</w:t>
      </w:r>
      <w:r w:rsidR="00A31A4D" w:rsidRPr="00F21B34">
        <w:rPr>
          <w:rStyle w:val="Rimandonotaapidipagina"/>
          <w:rFonts w:ascii="DecimaWE Rg" w:eastAsia="Garamond" w:hAnsi="DecimaWE Rg" w:cs="Garamond"/>
          <w:spacing w:val="-1"/>
          <w:lang w:val="it-IT"/>
        </w:rPr>
        <w:footnoteReference w:id="2"/>
      </w:r>
      <w:r w:rsidRPr="00F21B34">
        <w:rPr>
          <w:rFonts w:ascii="DecimaWE Rg" w:eastAsia="Garamond" w:hAnsi="DecimaWE Rg" w:cs="Garamond"/>
          <w:spacing w:val="-1"/>
          <w:lang w:val="it-IT"/>
        </w:rPr>
        <w:t xml:space="preserve"> __________________________</w:t>
      </w:r>
      <w:r w:rsidR="00CF0721" w:rsidRPr="00F21B34">
        <w:rPr>
          <w:rFonts w:ascii="DecimaWE Rg" w:eastAsia="Garamond" w:hAnsi="DecimaWE Rg" w:cs="Garamond"/>
          <w:spacing w:val="-1"/>
          <w:lang w:val="it-IT"/>
        </w:rPr>
        <w:t>___</w:t>
      </w:r>
      <w:r w:rsidR="00F21B34">
        <w:rPr>
          <w:rFonts w:ascii="DecimaWE Rg" w:eastAsia="Garamond" w:hAnsi="DecimaWE Rg" w:cs="Garamond"/>
          <w:spacing w:val="-1"/>
          <w:lang w:val="it-IT"/>
        </w:rPr>
        <w:t>______________________________</w:t>
      </w:r>
    </w:p>
    <w:p w14:paraId="6B10ADEB" w14:textId="6056EA8A" w:rsidR="00CF0721" w:rsidRPr="00F21B34" w:rsidRDefault="00CF0721" w:rsidP="00200998">
      <w:pPr>
        <w:spacing w:line="480" w:lineRule="auto"/>
        <w:jc w:val="both"/>
        <w:rPr>
          <w:rFonts w:ascii="DecimaWE Rg" w:eastAsia="Garamond" w:hAnsi="DecimaWE Rg" w:cs="Garamond"/>
          <w:spacing w:val="-1"/>
          <w:lang w:val="it-IT"/>
        </w:rPr>
      </w:pPr>
      <w:r w:rsidRPr="00F21B34">
        <w:rPr>
          <w:rFonts w:ascii="DecimaWE Rg" w:eastAsia="Garamond" w:hAnsi="DecimaWE Rg" w:cs="Garamond"/>
          <w:spacing w:val="-1"/>
          <w:lang w:val="it-IT"/>
        </w:rPr>
        <w:t>___________________________________________________________________________________________________</w:t>
      </w:r>
      <w:r w:rsidR="00F21B34">
        <w:rPr>
          <w:rFonts w:ascii="DecimaWE Rg" w:eastAsia="Garamond" w:hAnsi="DecimaWE Rg" w:cs="Garamond"/>
          <w:spacing w:val="-1"/>
          <w:lang w:val="it-IT"/>
        </w:rPr>
        <w:t>____</w:t>
      </w:r>
    </w:p>
    <w:p w14:paraId="79ECF034" w14:textId="0170A626" w:rsidR="00CF0721" w:rsidRPr="00F21B34" w:rsidRDefault="00CF0721" w:rsidP="00200998">
      <w:pPr>
        <w:spacing w:line="480" w:lineRule="auto"/>
        <w:jc w:val="both"/>
        <w:rPr>
          <w:rFonts w:ascii="DecimaWE Rg" w:eastAsia="Garamond" w:hAnsi="DecimaWE Rg" w:cs="Garamond"/>
          <w:spacing w:val="-1"/>
          <w:lang w:val="it-IT"/>
        </w:rPr>
      </w:pPr>
      <w:r w:rsidRPr="00F21B34">
        <w:rPr>
          <w:rFonts w:ascii="DecimaWE Rg" w:eastAsia="Garamond" w:hAnsi="DecimaWE Rg" w:cs="Garamond"/>
          <w:spacing w:val="-1"/>
          <w:lang w:val="it-IT"/>
        </w:rPr>
        <w:t>____________________________________________________________________________________________________</w:t>
      </w:r>
      <w:r w:rsidR="00F21B34">
        <w:rPr>
          <w:rFonts w:ascii="DecimaWE Rg" w:eastAsia="Garamond" w:hAnsi="DecimaWE Rg" w:cs="Garamond"/>
          <w:spacing w:val="-1"/>
          <w:lang w:val="it-IT"/>
        </w:rPr>
        <w:t>___</w:t>
      </w:r>
    </w:p>
    <w:p w14:paraId="11C7E105" w14:textId="77777777" w:rsidR="004A2D49" w:rsidRPr="00F21B34" w:rsidRDefault="00D572E1" w:rsidP="002663ED">
      <w:pPr>
        <w:jc w:val="both"/>
        <w:rPr>
          <w:rFonts w:ascii="DecimaWE Rg" w:eastAsia="Garamond" w:hAnsi="DecimaWE Rg" w:cs="Garamond"/>
          <w:spacing w:val="-1"/>
          <w:lang w:val="it-IT"/>
        </w:rPr>
      </w:pPr>
      <w:r w:rsidRPr="00F21B34">
        <w:rPr>
          <w:rFonts w:ascii="DecimaWE Rg" w:eastAsia="Garamond" w:hAnsi="DecimaWE Rg" w:cs="Garamond"/>
          <w:spacing w:val="-1"/>
          <w:lang w:val="it-IT"/>
        </w:rPr>
        <w:t xml:space="preserve">che, in base alla normativa vigente, dovrebbe essere presente sul sito </w:t>
      </w:r>
      <w:r w:rsidR="002C035F">
        <w:fldChar w:fldCharType="begin"/>
      </w:r>
      <w:r w:rsidR="002C035F" w:rsidRPr="002C035F">
        <w:rPr>
          <w:lang w:val="it-IT"/>
          <w:rPrChange w:id="1" w:author="Pison Stefano" w:date="2019-01-23T09:10:00Z">
            <w:rPr/>
          </w:rPrChange>
        </w:rPr>
        <w:instrText xml:space="preserve"> HYPERLINK "http://www.isprambiente.gov.it/it" </w:instrText>
      </w:r>
      <w:r w:rsidR="002C035F">
        <w:fldChar w:fldCharType="separate"/>
      </w:r>
      <w:r w:rsidR="00A31A4D" w:rsidRPr="00F21B34">
        <w:rPr>
          <w:rFonts w:ascii="DecimaWE Rg" w:eastAsia="Garamond" w:hAnsi="DecimaWE Rg" w:cs="Garamond"/>
          <w:spacing w:val="-1"/>
          <w:lang w:val="it-IT"/>
        </w:rPr>
        <w:t>dell</w:t>
      </w:r>
      <w:r w:rsidR="00CF0721" w:rsidRPr="00F21B34">
        <w:rPr>
          <w:rFonts w:ascii="DecimaWE Rg" w:eastAsia="Garamond" w:hAnsi="DecimaWE Rg" w:cs="Garamond"/>
          <w:spacing w:val="-1"/>
          <w:lang w:val="it-IT"/>
        </w:rPr>
        <w:t>’amministrazione in indirizzo.</w:t>
      </w:r>
      <w:r w:rsidR="002C035F">
        <w:rPr>
          <w:rFonts w:ascii="DecimaWE Rg" w:eastAsia="Garamond" w:hAnsi="DecimaWE Rg" w:cs="Garamond"/>
          <w:spacing w:val="-1"/>
          <w:lang w:val="it-IT"/>
        </w:rPr>
        <w:fldChar w:fldCharType="end"/>
      </w:r>
    </w:p>
    <w:p w14:paraId="3C104679" w14:textId="77777777" w:rsidR="00176C32" w:rsidRPr="00F21B34" w:rsidRDefault="00176C32" w:rsidP="002663ED">
      <w:pPr>
        <w:spacing w:before="82"/>
        <w:jc w:val="center"/>
        <w:rPr>
          <w:rFonts w:ascii="DecimaWE Rg" w:eastAsia="Garamond" w:hAnsi="DecimaWE Rg" w:cs="Garamond"/>
          <w:b/>
          <w:spacing w:val="-1"/>
          <w:lang w:val="it-IT"/>
        </w:rPr>
      </w:pPr>
    </w:p>
    <w:p w14:paraId="576C58A3" w14:textId="77777777" w:rsidR="004A2D49" w:rsidRPr="00F21B34" w:rsidRDefault="00BA7CBF" w:rsidP="002663ED">
      <w:pPr>
        <w:spacing w:before="82"/>
        <w:jc w:val="center"/>
        <w:rPr>
          <w:rFonts w:ascii="DecimaWE Rg" w:eastAsia="Garamond" w:hAnsi="DecimaWE Rg" w:cs="Garamond"/>
          <w:b/>
          <w:lang w:val="it-IT"/>
        </w:rPr>
      </w:pPr>
      <w:r w:rsidRPr="00F21B34">
        <w:rPr>
          <w:rFonts w:ascii="DecimaWE Rg" w:eastAsia="Garamond" w:hAnsi="DecimaWE Rg" w:cs="Garamond"/>
          <w:b/>
          <w:spacing w:val="-1"/>
          <w:lang w:val="it-IT"/>
        </w:rPr>
        <w:t>CHIEDE</w:t>
      </w:r>
    </w:p>
    <w:p w14:paraId="72914665" w14:textId="77777777" w:rsidR="00176C32" w:rsidRPr="00F21B34" w:rsidRDefault="00176C32" w:rsidP="002663ED">
      <w:pPr>
        <w:ind w:left="114" w:right="112"/>
        <w:jc w:val="both"/>
        <w:rPr>
          <w:rFonts w:ascii="DecimaWE Rg" w:eastAsia="Garamond" w:hAnsi="DecimaWE Rg" w:cs="Garamond"/>
          <w:lang w:val="it-IT"/>
        </w:rPr>
      </w:pPr>
    </w:p>
    <w:p w14:paraId="4A468115" w14:textId="77777777" w:rsidR="004A2D49" w:rsidRPr="00F21B34" w:rsidRDefault="00BA7CBF" w:rsidP="002663ED">
      <w:pPr>
        <w:ind w:left="114" w:right="112"/>
        <w:jc w:val="both"/>
        <w:rPr>
          <w:rFonts w:ascii="DecimaWE Rg" w:eastAsia="Garamond" w:hAnsi="DecimaWE Rg" w:cs="Garamond"/>
          <w:lang w:val="it-IT"/>
        </w:rPr>
      </w:pPr>
      <w:r w:rsidRPr="00F21B34">
        <w:rPr>
          <w:rFonts w:ascii="DecimaWE Rg" w:eastAsia="Garamond" w:hAnsi="DecimaWE Rg" w:cs="Garamond"/>
          <w:lang w:val="it-IT"/>
        </w:rPr>
        <w:t>ai</w:t>
      </w:r>
      <w:r w:rsidRPr="00F21B34">
        <w:rPr>
          <w:rFonts w:ascii="DecimaWE Rg" w:eastAsia="Garamond" w:hAnsi="DecimaWE Rg" w:cs="Garamond"/>
          <w:spacing w:val="24"/>
          <w:lang w:val="it-IT"/>
        </w:rPr>
        <w:t xml:space="preserve"> </w:t>
      </w:r>
      <w:r w:rsidRPr="00F21B34">
        <w:rPr>
          <w:rFonts w:ascii="DecimaWE Rg" w:eastAsia="Garamond" w:hAnsi="DecimaWE Rg" w:cs="Garamond"/>
          <w:lang w:val="it-IT"/>
        </w:rPr>
        <w:t>s</w:t>
      </w:r>
      <w:r w:rsidRPr="00F21B34">
        <w:rPr>
          <w:rFonts w:ascii="DecimaWE Rg" w:eastAsia="Garamond" w:hAnsi="DecimaWE Rg" w:cs="Garamond"/>
          <w:spacing w:val="-1"/>
          <w:lang w:val="it-IT"/>
        </w:rPr>
        <w:t>e</w:t>
      </w:r>
      <w:r w:rsidRPr="00F21B34">
        <w:rPr>
          <w:rFonts w:ascii="DecimaWE Rg" w:eastAsia="Garamond" w:hAnsi="DecimaWE Rg" w:cs="Garamond"/>
          <w:lang w:val="it-IT"/>
        </w:rPr>
        <w:t>nsi</w:t>
      </w:r>
      <w:r w:rsidRPr="00F21B34">
        <w:rPr>
          <w:rFonts w:ascii="DecimaWE Rg" w:eastAsia="Garamond" w:hAnsi="DecimaWE Rg" w:cs="Garamond"/>
          <w:spacing w:val="24"/>
          <w:lang w:val="it-IT"/>
        </w:rPr>
        <w:t xml:space="preserve"> </w:t>
      </w:r>
      <w:r w:rsidRPr="00F21B34">
        <w:rPr>
          <w:rFonts w:ascii="DecimaWE Rg" w:eastAsia="Garamond" w:hAnsi="DecimaWE Rg" w:cs="Garamond"/>
          <w:lang w:val="it-IT"/>
        </w:rPr>
        <w:t>e</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p</w:t>
      </w:r>
      <w:r w:rsidRPr="00F21B34">
        <w:rPr>
          <w:rFonts w:ascii="DecimaWE Rg" w:eastAsia="Garamond" w:hAnsi="DecimaWE Rg" w:cs="Garamond"/>
          <w:spacing w:val="-1"/>
          <w:lang w:val="it-IT"/>
        </w:rPr>
        <w:t>e</w:t>
      </w:r>
      <w:r w:rsidRPr="00F21B34">
        <w:rPr>
          <w:rFonts w:ascii="DecimaWE Rg" w:eastAsia="Garamond" w:hAnsi="DecimaWE Rg" w:cs="Garamond"/>
          <w:lang w:val="it-IT"/>
        </w:rPr>
        <w:t>r</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g</w:t>
      </w:r>
      <w:r w:rsidRPr="00F21B34">
        <w:rPr>
          <w:rFonts w:ascii="DecimaWE Rg" w:eastAsia="Garamond" w:hAnsi="DecimaWE Rg" w:cs="Garamond"/>
          <w:spacing w:val="-1"/>
          <w:lang w:val="it-IT"/>
        </w:rPr>
        <w:t>l</w:t>
      </w:r>
      <w:r w:rsidRPr="00F21B34">
        <w:rPr>
          <w:rFonts w:ascii="DecimaWE Rg" w:eastAsia="Garamond" w:hAnsi="DecimaWE Rg" w:cs="Garamond"/>
          <w:lang w:val="it-IT"/>
        </w:rPr>
        <w:t>i</w:t>
      </w:r>
      <w:r w:rsidRPr="00F21B34">
        <w:rPr>
          <w:rFonts w:ascii="DecimaWE Rg" w:eastAsia="Garamond" w:hAnsi="DecimaWE Rg" w:cs="Garamond"/>
          <w:spacing w:val="25"/>
          <w:lang w:val="it-IT"/>
        </w:rPr>
        <w:t xml:space="preserve"> </w:t>
      </w:r>
      <w:r w:rsidRPr="00F21B34">
        <w:rPr>
          <w:rFonts w:ascii="DecimaWE Rg" w:eastAsia="Garamond" w:hAnsi="DecimaWE Rg" w:cs="Garamond"/>
          <w:spacing w:val="-1"/>
          <w:lang w:val="it-IT"/>
        </w:rPr>
        <w:t>ef</w:t>
      </w:r>
      <w:r w:rsidRPr="00F21B34">
        <w:rPr>
          <w:rFonts w:ascii="DecimaWE Rg" w:eastAsia="Garamond" w:hAnsi="DecimaWE Rg" w:cs="Garamond"/>
          <w:lang w:val="it-IT"/>
        </w:rPr>
        <w:t>f</w:t>
      </w:r>
      <w:r w:rsidRPr="00F21B34">
        <w:rPr>
          <w:rFonts w:ascii="DecimaWE Rg" w:eastAsia="Garamond" w:hAnsi="DecimaWE Rg" w:cs="Garamond"/>
          <w:spacing w:val="-1"/>
          <w:lang w:val="it-IT"/>
        </w:rPr>
        <w:t>e</w:t>
      </w:r>
      <w:r w:rsidRPr="00F21B34">
        <w:rPr>
          <w:rFonts w:ascii="DecimaWE Rg" w:eastAsia="Garamond" w:hAnsi="DecimaWE Rg" w:cs="Garamond"/>
          <w:lang w:val="it-IT"/>
        </w:rPr>
        <w:t>tti</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d</w:t>
      </w:r>
      <w:r w:rsidRPr="00F21B34">
        <w:rPr>
          <w:rFonts w:ascii="DecimaWE Rg" w:eastAsia="Garamond" w:hAnsi="DecimaWE Rg" w:cs="Garamond"/>
          <w:spacing w:val="-1"/>
          <w:lang w:val="it-IT"/>
        </w:rPr>
        <w:t>e</w:t>
      </w:r>
      <w:r w:rsidRPr="00F21B34">
        <w:rPr>
          <w:rFonts w:ascii="DecimaWE Rg" w:eastAsia="Garamond" w:hAnsi="DecimaWE Rg" w:cs="Garamond"/>
          <w:lang w:val="it-IT"/>
        </w:rPr>
        <w:t>l</w:t>
      </w:r>
      <w:r w:rsidRPr="00F21B34">
        <w:rPr>
          <w:rFonts w:ascii="DecimaWE Rg" w:eastAsia="Garamond" w:hAnsi="DecimaWE Rg" w:cs="Garamond"/>
          <w:spacing w:val="-1"/>
          <w:lang w:val="it-IT"/>
        </w:rPr>
        <w:t>l</w:t>
      </w:r>
      <w:r w:rsidRPr="00F21B34">
        <w:rPr>
          <w:rFonts w:ascii="DecimaWE Rg" w:eastAsia="Garamond" w:hAnsi="DecimaWE Rg" w:cs="Garamond"/>
          <w:lang w:val="it-IT"/>
        </w:rPr>
        <w:t>’art.</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5</w:t>
      </w:r>
      <w:r w:rsidRPr="00F21B34">
        <w:rPr>
          <w:rFonts w:ascii="DecimaWE Rg" w:eastAsia="Garamond" w:hAnsi="DecimaWE Rg" w:cs="Garamond"/>
          <w:spacing w:val="24"/>
          <w:lang w:val="it-IT"/>
        </w:rPr>
        <w:t xml:space="preserve"> </w:t>
      </w:r>
      <w:r w:rsidRPr="00F21B34">
        <w:rPr>
          <w:rFonts w:ascii="DecimaWE Rg" w:eastAsia="Garamond" w:hAnsi="DecimaWE Rg" w:cs="Garamond"/>
          <w:lang w:val="it-IT"/>
        </w:rPr>
        <w:t>d</w:t>
      </w:r>
      <w:r w:rsidRPr="00F21B34">
        <w:rPr>
          <w:rFonts w:ascii="DecimaWE Rg" w:eastAsia="Garamond" w:hAnsi="DecimaWE Rg" w:cs="Garamond"/>
          <w:spacing w:val="-1"/>
          <w:lang w:val="it-IT"/>
        </w:rPr>
        <w:t>e</w:t>
      </w:r>
      <w:r w:rsidRPr="00F21B34">
        <w:rPr>
          <w:rFonts w:ascii="DecimaWE Rg" w:eastAsia="Garamond" w:hAnsi="DecimaWE Rg" w:cs="Garamond"/>
          <w:lang w:val="it-IT"/>
        </w:rPr>
        <w:t>l</w:t>
      </w:r>
      <w:r w:rsidRPr="00F21B34">
        <w:rPr>
          <w:rFonts w:ascii="DecimaWE Rg" w:eastAsia="Garamond" w:hAnsi="DecimaWE Rg" w:cs="Garamond"/>
          <w:spacing w:val="25"/>
          <w:lang w:val="it-IT"/>
        </w:rPr>
        <w:t xml:space="preserve"> </w:t>
      </w:r>
      <w:r w:rsidR="00741D03" w:rsidRPr="00F21B34">
        <w:rPr>
          <w:rFonts w:ascii="DecimaWE Rg" w:eastAsia="Garamond" w:hAnsi="DecimaWE Rg" w:cs="Garamond"/>
          <w:lang w:val="it-IT"/>
        </w:rPr>
        <w:t>D</w:t>
      </w:r>
      <w:r w:rsidRPr="00F21B34">
        <w:rPr>
          <w:rFonts w:ascii="DecimaWE Rg" w:eastAsia="Garamond" w:hAnsi="DecimaWE Rg" w:cs="Garamond"/>
          <w:lang w:val="it-IT"/>
        </w:rPr>
        <w:t>.</w:t>
      </w:r>
      <w:r w:rsidRPr="00F21B34">
        <w:rPr>
          <w:rFonts w:ascii="DecimaWE Rg" w:eastAsia="Garamond" w:hAnsi="DecimaWE Rg" w:cs="Garamond"/>
          <w:spacing w:val="-1"/>
          <w:lang w:val="it-IT"/>
        </w:rPr>
        <w:t>lg</w:t>
      </w:r>
      <w:r w:rsidRPr="00F21B34">
        <w:rPr>
          <w:rFonts w:ascii="DecimaWE Rg" w:eastAsia="Garamond" w:hAnsi="DecimaWE Rg" w:cs="Garamond"/>
          <w:lang w:val="it-IT"/>
        </w:rPr>
        <w:t>s</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n.</w:t>
      </w:r>
      <w:r w:rsidRPr="00F21B34">
        <w:rPr>
          <w:rFonts w:ascii="DecimaWE Rg" w:eastAsia="Garamond" w:hAnsi="DecimaWE Rg" w:cs="Garamond"/>
          <w:spacing w:val="25"/>
          <w:lang w:val="it-IT"/>
        </w:rPr>
        <w:t xml:space="preserve"> </w:t>
      </w:r>
      <w:r w:rsidRPr="00F21B34">
        <w:rPr>
          <w:rFonts w:ascii="DecimaWE Rg" w:eastAsia="Garamond" w:hAnsi="DecimaWE Rg" w:cs="Garamond"/>
          <w:spacing w:val="-1"/>
          <w:lang w:val="it-IT"/>
        </w:rPr>
        <w:t>3</w:t>
      </w:r>
      <w:r w:rsidRPr="00F21B34">
        <w:rPr>
          <w:rFonts w:ascii="DecimaWE Rg" w:eastAsia="Garamond" w:hAnsi="DecimaWE Rg" w:cs="Garamond"/>
          <w:lang w:val="it-IT"/>
        </w:rPr>
        <w:t>3</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d</w:t>
      </w:r>
      <w:r w:rsidRPr="00F21B34">
        <w:rPr>
          <w:rFonts w:ascii="DecimaWE Rg" w:eastAsia="Garamond" w:hAnsi="DecimaWE Rg" w:cs="Garamond"/>
          <w:spacing w:val="-1"/>
          <w:lang w:val="it-IT"/>
        </w:rPr>
        <w:t>e</w:t>
      </w:r>
      <w:r w:rsidRPr="00F21B34">
        <w:rPr>
          <w:rFonts w:ascii="DecimaWE Rg" w:eastAsia="Garamond" w:hAnsi="DecimaWE Rg" w:cs="Garamond"/>
          <w:lang w:val="it-IT"/>
        </w:rPr>
        <w:t>l</w:t>
      </w:r>
      <w:r w:rsidRPr="00F21B34">
        <w:rPr>
          <w:rFonts w:ascii="DecimaWE Rg" w:eastAsia="Garamond" w:hAnsi="DecimaWE Rg" w:cs="Garamond"/>
          <w:spacing w:val="24"/>
          <w:lang w:val="it-IT"/>
        </w:rPr>
        <w:t xml:space="preserve"> </w:t>
      </w:r>
      <w:r w:rsidRPr="00F21B34">
        <w:rPr>
          <w:rFonts w:ascii="DecimaWE Rg" w:eastAsia="Garamond" w:hAnsi="DecimaWE Rg" w:cs="Garamond"/>
          <w:spacing w:val="-1"/>
          <w:lang w:val="it-IT"/>
        </w:rPr>
        <w:t>1</w:t>
      </w:r>
      <w:r w:rsidRPr="00F21B34">
        <w:rPr>
          <w:rFonts w:ascii="DecimaWE Rg" w:eastAsia="Garamond" w:hAnsi="DecimaWE Rg" w:cs="Garamond"/>
          <w:lang w:val="it-IT"/>
        </w:rPr>
        <w:t>4</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marzo</w:t>
      </w:r>
      <w:r w:rsidRPr="00F21B34">
        <w:rPr>
          <w:rFonts w:ascii="DecimaWE Rg" w:eastAsia="Garamond" w:hAnsi="DecimaWE Rg" w:cs="Garamond"/>
          <w:spacing w:val="25"/>
          <w:lang w:val="it-IT"/>
        </w:rPr>
        <w:t xml:space="preserve"> </w:t>
      </w:r>
      <w:r w:rsidRPr="00F21B34">
        <w:rPr>
          <w:rFonts w:ascii="DecimaWE Rg" w:eastAsia="Garamond" w:hAnsi="DecimaWE Rg" w:cs="Garamond"/>
          <w:spacing w:val="-1"/>
          <w:lang w:val="it-IT"/>
        </w:rPr>
        <w:t>2</w:t>
      </w:r>
      <w:r w:rsidRPr="00F21B34">
        <w:rPr>
          <w:rFonts w:ascii="DecimaWE Rg" w:eastAsia="Garamond" w:hAnsi="DecimaWE Rg" w:cs="Garamond"/>
          <w:lang w:val="it-IT"/>
        </w:rPr>
        <w:t>0</w:t>
      </w:r>
      <w:r w:rsidRPr="00F21B34">
        <w:rPr>
          <w:rFonts w:ascii="DecimaWE Rg" w:eastAsia="Garamond" w:hAnsi="DecimaWE Rg" w:cs="Garamond"/>
          <w:spacing w:val="-1"/>
          <w:lang w:val="it-IT"/>
        </w:rPr>
        <w:t>13</w:t>
      </w:r>
      <w:r w:rsidRPr="00F21B34">
        <w:rPr>
          <w:rFonts w:ascii="DecimaWE Rg" w:eastAsia="Garamond" w:hAnsi="DecimaWE Rg" w:cs="Garamond"/>
          <w:lang w:val="it-IT"/>
        </w:rPr>
        <w:t>,</w:t>
      </w:r>
      <w:r w:rsidRPr="00F21B34">
        <w:rPr>
          <w:rFonts w:ascii="DecimaWE Rg" w:eastAsia="Garamond" w:hAnsi="DecimaWE Rg" w:cs="Garamond"/>
          <w:spacing w:val="25"/>
          <w:lang w:val="it-IT"/>
        </w:rPr>
        <w:t xml:space="preserve"> </w:t>
      </w:r>
      <w:r w:rsidRPr="00F21B34">
        <w:rPr>
          <w:rFonts w:ascii="DecimaWE Rg" w:eastAsia="Garamond" w:hAnsi="DecimaWE Rg" w:cs="Garamond"/>
          <w:spacing w:val="-1"/>
          <w:lang w:val="it-IT"/>
        </w:rPr>
        <w:t>l</w:t>
      </w:r>
      <w:r w:rsidRPr="00F21B34">
        <w:rPr>
          <w:rFonts w:ascii="DecimaWE Rg" w:eastAsia="Garamond" w:hAnsi="DecimaWE Rg" w:cs="Garamond"/>
          <w:lang w:val="it-IT"/>
        </w:rPr>
        <w:t>a</w:t>
      </w:r>
      <w:r w:rsidRPr="00F21B34">
        <w:rPr>
          <w:rFonts w:ascii="DecimaWE Rg" w:eastAsia="Garamond" w:hAnsi="DecimaWE Rg" w:cs="Garamond"/>
          <w:spacing w:val="26"/>
          <w:lang w:val="it-IT"/>
        </w:rPr>
        <w:t xml:space="preserve"> </w:t>
      </w:r>
      <w:r w:rsidRPr="00F21B34">
        <w:rPr>
          <w:rFonts w:ascii="DecimaWE Rg" w:eastAsia="Garamond" w:hAnsi="DecimaWE Rg" w:cs="Garamond"/>
          <w:lang w:val="it-IT"/>
        </w:rPr>
        <w:t>p</w:t>
      </w:r>
      <w:r w:rsidRPr="00F21B34">
        <w:rPr>
          <w:rFonts w:ascii="DecimaWE Rg" w:eastAsia="Garamond" w:hAnsi="DecimaWE Rg" w:cs="Garamond"/>
          <w:spacing w:val="-1"/>
          <w:lang w:val="it-IT"/>
        </w:rPr>
        <w:t>u</w:t>
      </w:r>
      <w:r w:rsidRPr="00F21B34">
        <w:rPr>
          <w:rFonts w:ascii="DecimaWE Rg" w:eastAsia="Garamond" w:hAnsi="DecimaWE Rg" w:cs="Garamond"/>
          <w:lang w:val="it-IT"/>
        </w:rPr>
        <w:t>bb</w:t>
      </w:r>
      <w:r w:rsidRPr="00F21B34">
        <w:rPr>
          <w:rFonts w:ascii="DecimaWE Rg" w:eastAsia="Garamond" w:hAnsi="DecimaWE Rg" w:cs="Garamond"/>
          <w:spacing w:val="-1"/>
          <w:lang w:val="it-IT"/>
        </w:rPr>
        <w:t>lic</w:t>
      </w:r>
      <w:r w:rsidRPr="00F21B34">
        <w:rPr>
          <w:rFonts w:ascii="DecimaWE Rg" w:eastAsia="Garamond" w:hAnsi="DecimaWE Rg" w:cs="Garamond"/>
          <w:lang w:val="it-IT"/>
        </w:rPr>
        <w:t>azione</w:t>
      </w:r>
      <w:r w:rsidRPr="00F21B34">
        <w:rPr>
          <w:rFonts w:ascii="DecimaWE Rg" w:eastAsia="Garamond" w:hAnsi="DecimaWE Rg" w:cs="Garamond"/>
          <w:spacing w:val="24"/>
          <w:lang w:val="it-IT"/>
        </w:rPr>
        <w:t xml:space="preserve"> </w:t>
      </w:r>
      <w:r w:rsidRPr="00F21B34">
        <w:rPr>
          <w:rFonts w:ascii="DecimaWE Rg" w:eastAsia="Garamond" w:hAnsi="DecimaWE Rg" w:cs="Garamond"/>
          <w:lang w:val="it-IT"/>
        </w:rPr>
        <w:t>di</w:t>
      </w:r>
      <w:r w:rsidRPr="00F21B34">
        <w:rPr>
          <w:rFonts w:ascii="DecimaWE Rg" w:eastAsia="Garamond" w:hAnsi="DecimaWE Rg" w:cs="Garamond"/>
          <w:spacing w:val="24"/>
          <w:lang w:val="it-IT"/>
        </w:rPr>
        <w:t xml:space="preserve"> </w:t>
      </w:r>
      <w:r w:rsidRPr="00F21B34">
        <w:rPr>
          <w:rFonts w:ascii="DecimaWE Rg" w:eastAsia="Garamond" w:hAnsi="DecimaWE Rg" w:cs="Garamond"/>
          <w:spacing w:val="-1"/>
          <w:lang w:val="it-IT"/>
        </w:rPr>
        <w:t>qu</w:t>
      </w:r>
      <w:r w:rsidRPr="00F21B34">
        <w:rPr>
          <w:rFonts w:ascii="DecimaWE Rg" w:eastAsia="Garamond" w:hAnsi="DecimaWE Rg" w:cs="Garamond"/>
          <w:lang w:val="it-IT"/>
        </w:rPr>
        <w:t>anto</w:t>
      </w:r>
      <w:r w:rsidRPr="00F21B34">
        <w:rPr>
          <w:rFonts w:ascii="DecimaWE Rg" w:eastAsia="Garamond" w:hAnsi="DecimaWE Rg" w:cs="Garamond"/>
          <w:spacing w:val="26"/>
          <w:lang w:val="it-IT"/>
        </w:rPr>
        <w:t xml:space="preserve"> </w:t>
      </w:r>
      <w:r w:rsidRPr="00F21B34">
        <w:rPr>
          <w:rFonts w:ascii="DecimaWE Rg" w:eastAsia="Garamond" w:hAnsi="DecimaWE Rg" w:cs="Garamond"/>
          <w:lang w:val="it-IT"/>
        </w:rPr>
        <w:t>r</w:t>
      </w:r>
      <w:r w:rsidRPr="00F21B34">
        <w:rPr>
          <w:rFonts w:ascii="DecimaWE Rg" w:eastAsia="Garamond" w:hAnsi="DecimaWE Rg" w:cs="Garamond"/>
          <w:spacing w:val="-1"/>
          <w:lang w:val="it-IT"/>
        </w:rPr>
        <w:t>ic</w:t>
      </w:r>
      <w:r w:rsidRPr="00F21B34">
        <w:rPr>
          <w:rFonts w:ascii="DecimaWE Rg" w:eastAsia="Garamond" w:hAnsi="DecimaWE Rg" w:cs="Garamond"/>
          <w:lang w:val="it-IT"/>
        </w:rPr>
        <w:t>h</w:t>
      </w:r>
      <w:r w:rsidRPr="00F21B34">
        <w:rPr>
          <w:rFonts w:ascii="DecimaWE Rg" w:eastAsia="Garamond" w:hAnsi="DecimaWE Rg" w:cs="Garamond"/>
          <w:spacing w:val="-1"/>
          <w:lang w:val="it-IT"/>
        </w:rPr>
        <w:t>ie</w:t>
      </w:r>
      <w:r w:rsidRPr="00F21B34">
        <w:rPr>
          <w:rFonts w:ascii="DecimaWE Rg" w:eastAsia="Garamond" w:hAnsi="DecimaWE Rg" w:cs="Garamond"/>
          <w:lang w:val="it-IT"/>
        </w:rPr>
        <w:t>sto</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e</w:t>
      </w:r>
      <w:r w:rsidRPr="00F21B34">
        <w:rPr>
          <w:rFonts w:ascii="DecimaWE Rg" w:eastAsia="Garamond" w:hAnsi="DecimaWE Rg" w:cs="Garamond"/>
          <w:spacing w:val="24"/>
          <w:lang w:val="it-IT"/>
        </w:rPr>
        <w:t xml:space="preserve"> </w:t>
      </w:r>
      <w:r w:rsidRPr="00F21B34">
        <w:rPr>
          <w:rFonts w:ascii="DecimaWE Rg" w:eastAsia="Garamond" w:hAnsi="DecimaWE Rg" w:cs="Garamond"/>
          <w:spacing w:val="-1"/>
          <w:lang w:val="it-IT"/>
        </w:rPr>
        <w:t>l</w:t>
      </w:r>
      <w:r w:rsidRPr="00F21B34">
        <w:rPr>
          <w:rFonts w:ascii="DecimaWE Rg" w:eastAsia="Garamond" w:hAnsi="DecimaWE Rg" w:cs="Garamond"/>
          <w:lang w:val="it-IT"/>
        </w:rPr>
        <w:t>a</w:t>
      </w:r>
      <w:r w:rsidRPr="00F21B34">
        <w:rPr>
          <w:rFonts w:ascii="DecimaWE Rg" w:eastAsia="Garamond" w:hAnsi="DecimaWE Rg" w:cs="Garamond"/>
          <w:spacing w:val="26"/>
          <w:lang w:val="it-IT"/>
        </w:rPr>
        <w:t xml:space="preserve"> </w:t>
      </w:r>
      <w:r w:rsidRPr="00F21B34">
        <w:rPr>
          <w:rFonts w:ascii="DecimaWE Rg" w:eastAsia="Garamond" w:hAnsi="DecimaWE Rg" w:cs="Garamond"/>
          <w:spacing w:val="-1"/>
          <w:lang w:val="it-IT"/>
        </w:rPr>
        <w:t>c</w:t>
      </w:r>
      <w:r w:rsidRPr="00F21B34">
        <w:rPr>
          <w:rFonts w:ascii="DecimaWE Rg" w:eastAsia="Garamond" w:hAnsi="DecimaWE Rg" w:cs="Garamond"/>
          <w:lang w:val="it-IT"/>
        </w:rPr>
        <w:t>om</w:t>
      </w:r>
      <w:r w:rsidRPr="00F21B34">
        <w:rPr>
          <w:rFonts w:ascii="DecimaWE Rg" w:eastAsia="Garamond" w:hAnsi="DecimaWE Rg" w:cs="Garamond"/>
          <w:spacing w:val="-1"/>
          <w:lang w:val="it-IT"/>
        </w:rPr>
        <w:t>u</w:t>
      </w:r>
      <w:r w:rsidRPr="00F21B34">
        <w:rPr>
          <w:rFonts w:ascii="DecimaWE Rg" w:eastAsia="Garamond" w:hAnsi="DecimaWE Rg" w:cs="Garamond"/>
          <w:lang w:val="it-IT"/>
        </w:rPr>
        <w:t>n</w:t>
      </w:r>
      <w:r w:rsidRPr="00F21B34">
        <w:rPr>
          <w:rFonts w:ascii="DecimaWE Rg" w:eastAsia="Garamond" w:hAnsi="DecimaWE Rg" w:cs="Garamond"/>
          <w:spacing w:val="-1"/>
          <w:lang w:val="it-IT"/>
        </w:rPr>
        <w:t>ic</w:t>
      </w:r>
      <w:r w:rsidRPr="00F21B34">
        <w:rPr>
          <w:rFonts w:ascii="DecimaWE Rg" w:eastAsia="Garamond" w:hAnsi="DecimaWE Rg" w:cs="Garamond"/>
          <w:lang w:val="it-IT"/>
        </w:rPr>
        <w:t>az</w:t>
      </w:r>
      <w:r w:rsidRPr="00F21B34">
        <w:rPr>
          <w:rFonts w:ascii="DecimaWE Rg" w:eastAsia="Garamond" w:hAnsi="DecimaWE Rg" w:cs="Garamond"/>
          <w:spacing w:val="-1"/>
          <w:lang w:val="it-IT"/>
        </w:rPr>
        <w:t>i</w:t>
      </w:r>
      <w:r w:rsidRPr="00F21B34">
        <w:rPr>
          <w:rFonts w:ascii="DecimaWE Rg" w:eastAsia="Garamond" w:hAnsi="DecimaWE Rg" w:cs="Garamond"/>
          <w:spacing w:val="-2"/>
          <w:lang w:val="it-IT"/>
        </w:rPr>
        <w:t>o</w:t>
      </w:r>
      <w:r w:rsidRPr="00F21B34">
        <w:rPr>
          <w:rFonts w:ascii="DecimaWE Rg" w:eastAsia="Garamond" w:hAnsi="DecimaWE Rg" w:cs="Garamond"/>
          <w:lang w:val="it-IT"/>
        </w:rPr>
        <w:t>ne</w:t>
      </w:r>
      <w:r w:rsidRPr="00F21B34">
        <w:rPr>
          <w:rFonts w:ascii="DecimaWE Rg" w:eastAsia="Garamond" w:hAnsi="DecimaWE Rg" w:cs="Garamond"/>
          <w:spacing w:val="24"/>
          <w:lang w:val="it-IT"/>
        </w:rPr>
        <w:t xml:space="preserve"> </w:t>
      </w:r>
      <w:r w:rsidRPr="00F21B34">
        <w:rPr>
          <w:rFonts w:ascii="DecimaWE Rg" w:eastAsia="Garamond" w:hAnsi="DecimaWE Rg" w:cs="Garamond"/>
          <w:spacing w:val="-1"/>
          <w:lang w:val="it-IT"/>
        </w:rPr>
        <w:t>alla/</w:t>
      </w:r>
      <w:r w:rsidRPr="00F21B34">
        <w:rPr>
          <w:rFonts w:ascii="DecimaWE Rg" w:eastAsia="Garamond" w:hAnsi="DecimaWE Rg" w:cs="Garamond"/>
          <w:spacing w:val="1"/>
          <w:lang w:val="it-IT"/>
        </w:rPr>
        <w:t>a</w:t>
      </w:r>
      <w:r w:rsidRPr="00F21B34">
        <w:rPr>
          <w:rFonts w:ascii="DecimaWE Rg" w:eastAsia="Garamond" w:hAnsi="DecimaWE Rg" w:cs="Garamond"/>
          <w:lang w:val="it-IT"/>
        </w:rPr>
        <w:t xml:space="preserve">l </w:t>
      </w:r>
      <w:r w:rsidRPr="00F21B34">
        <w:rPr>
          <w:rFonts w:ascii="DecimaWE Rg" w:eastAsia="Garamond" w:hAnsi="DecimaWE Rg" w:cs="Garamond"/>
          <w:spacing w:val="-1"/>
          <w:lang w:val="it-IT"/>
        </w:rPr>
        <w:t>medesima/</w:t>
      </w:r>
      <w:r w:rsidRPr="00F21B34">
        <w:rPr>
          <w:rFonts w:ascii="DecimaWE Rg" w:eastAsia="Garamond" w:hAnsi="DecimaWE Rg" w:cs="Garamond"/>
          <w:lang w:val="it-IT"/>
        </w:rPr>
        <w:t>o</w:t>
      </w:r>
      <w:r w:rsidRPr="00F21B34">
        <w:rPr>
          <w:rFonts w:ascii="DecimaWE Rg" w:eastAsia="Garamond" w:hAnsi="DecimaWE Rg" w:cs="Garamond"/>
          <w:spacing w:val="-4"/>
          <w:lang w:val="it-IT"/>
        </w:rPr>
        <w:t xml:space="preserve"> </w:t>
      </w:r>
      <w:r w:rsidRPr="00F21B34">
        <w:rPr>
          <w:rFonts w:ascii="DecimaWE Rg" w:eastAsia="Garamond" w:hAnsi="DecimaWE Rg" w:cs="Garamond"/>
          <w:spacing w:val="-1"/>
          <w:lang w:val="it-IT"/>
        </w:rPr>
        <w:t>dell’avve</w:t>
      </w:r>
      <w:r w:rsidRPr="00F21B34">
        <w:rPr>
          <w:rFonts w:ascii="DecimaWE Rg" w:eastAsia="Garamond" w:hAnsi="DecimaWE Rg" w:cs="Garamond"/>
          <w:lang w:val="it-IT"/>
        </w:rPr>
        <w:t>n</w:t>
      </w:r>
      <w:r w:rsidRPr="00F21B34">
        <w:rPr>
          <w:rFonts w:ascii="DecimaWE Rg" w:eastAsia="Garamond" w:hAnsi="DecimaWE Rg" w:cs="Garamond"/>
          <w:spacing w:val="-1"/>
          <w:lang w:val="it-IT"/>
        </w:rPr>
        <w:t>ut</w:t>
      </w:r>
      <w:r w:rsidRPr="00F21B34">
        <w:rPr>
          <w:rFonts w:ascii="DecimaWE Rg" w:eastAsia="Garamond" w:hAnsi="DecimaWE Rg" w:cs="Garamond"/>
          <w:lang w:val="it-IT"/>
        </w:rPr>
        <w:t>a</w:t>
      </w:r>
      <w:r w:rsidRPr="00F21B34">
        <w:rPr>
          <w:rFonts w:ascii="DecimaWE Rg" w:eastAsia="Garamond" w:hAnsi="DecimaWE Rg" w:cs="Garamond"/>
          <w:spacing w:val="-5"/>
          <w:lang w:val="it-IT"/>
        </w:rPr>
        <w:t xml:space="preserve"> </w:t>
      </w:r>
      <w:r w:rsidRPr="00F21B34">
        <w:rPr>
          <w:rFonts w:ascii="DecimaWE Rg" w:eastAsia="Garamond" w:hAnsi="DecimaWE Rg" w:cs="Garamond"/>
          <w:lang w:val="it-IT"/>
        </w:rPr>
        <w:t>p</w:t>
      </w:r>
      <w:r w:rsidRPr="00F21B34">
        <w:rPr>
          <w:rFonts w:ascii="DecimaWE Rg" w:eastAsia="Garamond" w:hAnsi="DecimaWE Rg" w:cs="Garamond"/>
          <w:spacing w:val="-1"/>
          <w:lang w:val="it-IT"/>
        </w:rPr>
        <w:t>u</w:t>
      </w:r>
      <w:r w:rsidRPr="00F21B34">
        <w:rPr>
          <w:rFonts w:ascii="DecimaWE Rg" w:eastAsia="Garamond" w:hAnsi="DecimaWE Rg" w:cs="Garamond"/>
          <w:lang w:val="it-IT"/>
        </w:rPr>
        <w:t>bb</w:t>
      </w:r>
      <w:r w:rsidRPr="00F21B34">
        <w:rPr>
          <w:rFonts w:ascii="DecimaWE Rg" w:eastAsia="Garamond" w:hAnsi="DecimaWE Rg" w:cs="Garamond"/>
          <w:spacing w:val="-1"/>
          <w:lang w:val="it-IT"/>
        </w:rPr>
        <w:t>licazi</w:t>
      </w:r>
      <w:r w:rsidRPr="00F21B34">
        <w:rPr>
          <w:rFonts w:ascii="DecimaWE Rg" w:eastAsia="Garamond" w:hAnsi="DecimaWE Rg" w:cs="Garamond"/>
          <w:lang w:val="it-IT"/>
        </w:rPr>
        <w:t>on</w:t>
      </w:r>
      <w:r w:rsidRPr="00F21B34">
        <w:rPr>
          <w:rFonts w:ascii="DecimaWE Rg" w:eastAsia="Garamond" w:hAnsi="DecimaWE Rg" w:cs="Garamond"/>
          <w:spacing w:val="-1"/>
          <w:lang w:val="it-IT"/>
        </w:rPr>
        <w:t>e</w:t>
      </w:r>
      <w:r w:rsidRPr="00F21B34">
        <w:rPr>
          <w:rFonts w:ascii="DecimaWE Rg" w:eastAsia="Garamond" w:hAnsi="DecimaWE Rg" w:cs="Garamond"/>
          <w:lang w:val="it-IT"/>
        </w:rPr>
        <w:t>,</w:t>
      </w:r>
      <w:r w:rsidRPr="00F21B34">
        <w:rPr>
          <w:rFonts w:ascii="DecimaWE Rg" w:eastAsia="Garamond" w:hAnsi="DecimaWE Rg" w:cs="Garamond"/>
          <w:spacing w:val="-5"/>
          <w:lang w:val="it-IT"/>
        </w:rPr>
        <w:t xml:space="preserve"> </w:t>
      </w:r>
      <w:r w:rsidRPr="00F21B34">
        <w:rPr>
          <w:rFonts w:ascii="DecimaWE Rg" w:eastAsia="Garamond" w:hAnsi="DecimaWE Rg" w:cs="Garamond"/>
          <w:spacing w:val="-1"/>
          <w:lang w:val="it-IT"/>
        </w:rPr>
        <w:t>i</w:t>
      </w:r>
      <w:r w:rsidRPr="00F21B34">
        <w:rPr>
          <w:rFonts w:ascii="DecimaWE Rg" w:eastAsia="Garamond" w:hAnsi="DecimaWE Rg" w:cs="Garamond"/>
          <w:lang w:val="it-IT"/>
        </w:rPr>
        <w:t>n</w:t>
      </w:r>
      <w:r w:rsidRPr="00F21B34">
        <w:rPr>
          <w:rFonts w:ascii="DecimaWE Rg" w:eastAsia="Garamond" w:hAnsi="DecimaWE Rg" w:cs="Garamond"/>
          <w:spacing w:val="-1"/>
          <w:lang w:val="it-IT"/>
        </w:rPr>
        <w:t>dica</w:t>
      </w:r>
      <w:r w:rsidRPr="00F21B34">
        <w:rPr>
          <w:rFonts w:ascii="DecimaWE Rg" w:eastAsia="Garamond" w:hAnsi="DecimaWE Rg" w:cs="Garamond"/>
          <w:lang w:val="it-IT"/>
        </w:rPr>
        <w:t>ndo</w:t>
      </w:r>
      <w:r w:rsidRPr="00F21B34">
        <w:rPr>
          <w:rFonts w:ascii="DecimaWE Rg" w:eastAsia="Garamond" w:hAnsi="DecimaWE Rg" w:cs="Garamond"/>
          <w:spacing w:val="-5"/>
          <w:lang w:val="it-IT"/>
        </w:rPr>
        <w:t xml:space="preserve"> </w:t>
      </w:r>
      <w:r w:rsidRPr="00F21B34">
        <w:rPr>
          <w:rFonts w:ascii="DecimaWE Rg" w:eastAsia="Garamond" w:hAnsi="DecimaWE Rg" w:cs="Garamond"/>
          <w:spacing w:val="-1"/>
          <w:lang w:val="it-IT"/>
        </w:rPr>
        <w:t>i</w:t>
      </w:r>
      <w:r w:rsidRPr="00F21B34">
        <w:rPr>
          <w:rFonts w:ascii="DecimaWE Rg" w:eastAsia="Garamond" w:hAnsi="DecimaWE Rg" w:cs="Garamond"/>
          <w:lang w:val="it-IT"/>
        </w:rPr>
        <w:t>l</w:t>
      </w:r>
      <w:r w:rsidRPr="00F21B34">
        <w:rPr>
          <w:rFonts w:ascii="DecimaWE Rg" w:eastAsia="Garamond" w:hAnsi="DecimaWE Rg" w:cs="Garamond"/>
          <w:spacing w:val="-5"/>
          <w:lang w:val="it-IT"/>
        </w:rPr>
        <w:t xml:space="preserve"> </w:t>
      </w:r>
      <w:r w:rsidRPr="00F21B34">
        <w:rPr>
          <w:rFonts w:ascii="DecimaWE Rg" w:eastAsia="Garamond" w:hAnsi="DecimaWE Rg" w:cs="Garamond"/>
          <w:spacing w:val="-1"/>
          <w:lang w:val="it-IT"/>
        </w:rPr>
        <w:t>c</w:t>
      </w:r>
      <w:r w:rsidRPr="00F21B34">
        <w:rPr>
          <w:rFonts w:ascii="DecimaWE Rg" w:eastAsia="Garamond" w:hAnsi="DecimaWE Rg" w:cs="Garamond"/>
          <w:lang w:val="it-IT"/>
        </w:rPr>
        <w:t>o</w:t>
      </w:r>
      <w:r w:rsidRPr="00F21B34">
        <w:rPr>
          <w:rFonts w:ascii="DecimaWE Rg" w:eastAsia="Garamond" w:hAnsi="DecimaWE Rg" w:cs="Garamond"/>
          <w:spacing w:val="-1"/>
          <w:lang w:val="it-IT"/>
        </w:rPr>
        <w:t>llegame</w:t>
      </w:r>
      <w:r w:rsidRPr="00F21B34">
        <w:rPr>
          <w:rFonts w:ascii="DecimaWE Rg" w:eastAsia="Garamond" w:hAnsi="DecimaWE Rg" w:cs="Garamond"/>
          <w:lang w:val="it-IT"/>
        </w:rPr>
        <w:t>nto</w:t>
      </w:r>
      <w:r w:rsidRPr="00F21B34">
        <w:rPr>
          <w:rFonts w:ascii="DecimaWE Rg" w:eastAsia="Garamond" w:hAnsi="DecimaWE Rg" w:cs="Garamond"/>
          <w:spacing w:val="-4"/>
          <w:lang w:val="it-IT"/>
        </w:rPr>
        <w:t xml:space="preserve"> </w:t>
      </w:r>
      <w:r w:rsidRPr="00F21B34">
        <w:rPr>
          <w:rFonts w:ascii="DecimaWE Rg" w:eastAsia="Garamond" w:hAnsi="DecimaWE Rg" w:cs="Garamond"/>
          <w:spacing w:val="-1"/>
          <w:lang w:val="it-IT"/>
        </w:rPr>
        <w:t>i</w:t>
      </w:r>
      <w:r w:rsidRPr="00F21B34">
        <w:rPr>
          <w:rFonts w:ascii="DecimaWE Rg" w:eastAsia="Garamond" w:hAnsi="DecimaWE Rg" w:cs="Garamond"/>
          <w:lang w:val="it-IT"/>
        </w:rPr>
        <w:t>p</w:t>
      </w:r>
      <w:r w:rsidRPr="00F21B34">
        <w:rPr>
          <w:rFonts w:ascii="DecimaWE Rg" w:eastAsia="Garamond" w:hAnsi="DecimaWE Rg" w:cs="Garamond"/>
          <w:spacing w:val="-1"/>
          <w:lang w:val="it-IT"/>
        </w:rPr>
        <w:t>ertestual</w:t>
      </w:r>
      <w:r w:rsidRPr="00F21B34">
        <w:rPr>
          <w:rFonts w:ascii="DecimaWE Rg" w:eastAsia="Garamond" w:hAnsi="DecimaWE Rg" w:cs="Garamond"/>
          <w:lang w:val="it-IT"/>
        </w:rPr>
        <w:t>e</w:t>
      </w:r>
      <w:r w:rsidRPr="00F21B34">
        <w:rPr>
          <w:rFonts w:ascii="DecimaWE Rg" w:eastAsia="Garamond" w:hAnsi="DecimaWE Rg" w:cs="Garamond"/>
          <w:spacing w:val="-5"/>
          <w:lang w:val="it-IT"/>
        </w:rPr>
        <w:t xml:space="preserve"> </w:t>
      </w:r>
      <w:r w:rsidRPr="00F21B34">
        <w:rPr>
          <w:rFonts w:ascii="DecimaWE Rg" w:eastAsia="Garamond" w:hAnsi="DecimaWE Rg" w:cs="Garamond"/>
          <w:spacing w:val="-1"/>
          <w:lang w:val="it-IT"/>
        </w:rPr>
        <w:t>a</w:t>
      </w:r>
      <w:r w:rsidRPr="00F21B34">
        <w:rPr>
          <w:rFonts w:ascii="DecimaWE Rg" w:eastAsia="Garamond" w:hAnsi="DecimaWE Rg" w:cs="Garamond"/>
          <w:lang w:val="it-IT"/>
        </w:rPr>
        <w:t>l</w:t>
      </w:r>
      <w:r w:rsidRPr="00F21B34">
        <w:rPr>
          <w:rFonts w:ascii="DecimaWE Rg" w:eastAsia="Garamond" w:hAnsi="DecimaWE Rg" w:cs="Garamond"/>
          <w:spacing w:val="-4"/>
          <w:lang w:val="it-IT"/>
        </w:rPr>
        <w:t xml:space="preserve"> </w:t>
      </w:r>
      <w:r w:rsidRPr="00F21B34">
        <w:rPr>
          <w:rFonts w:ascii="DecimaWE Rg" w:eastAsia="Garamond" w:hAnsi="DecimaWE Rg" w:cs="Garamond"/>
          <w:spacing w:val="-1"/>
          <w:lang w:val="it-IT"/>
        </w:rPr>
        <w:t>dat</w:t>
      </w:r>
      <w:r w:rsidRPr="00F21B34">
        <w:rPr>
          <w:rFonts w:ascii="DecimaWE Rg" w:eastAsia="Garamond" w:hAnsi="DecimaWE Rg" w:cs="Garamond"/>
          <w:lang w:val="it-IT"/>
        </w:rPr>
        <w:t>o</w:t>
      </w:r>
      <w:r w:rsidRPr="00F21B34">
        <w:rPr>
          <w:rFonts w:ascii="DecimaWE Rg" w:eastAsia="Garamond" w:hAnsi="DecimaWE Rg" w:cs="Garamond"/>
          <w:spacing w:val="-1"/>
          <w:lang w:val="it-IT"/>
        </w:rPr>
        <w:t>/i</w:t>
      </w:r>
      <w:r w:rsidRPr="00F21B34">
        <w:rPr>
          <w:rFonts w:ascii="DecimaWE Rg" w:eastAsia="Garamond" w:hAnsi="DecimaWE Rg" w:cs="Garamond"/>
          <w:lang w:val="it-IT"/>
        </w:rPr>
        <w:t>n</w:t>
      </w:r>
      <w:r w:rsidRPr="00F21B34">
        <w:rPr>
          <w:rFonts w:ascii="DecimaWE Rg" w:eastAsia="Garamond" w:hAnsi="DecimaWE Rg" w:cs="Garamond"/>
          <w:spacing w:val="-1"/>
          <w:lang w:val="it-IT"/>
        </w:rPr>
        <w:t>f</w:t>
      </w:r>
      <w:r w:rsidRPr="00F21B34">
        <w:rPr>
          <w:rFonts w:ascii="DecimaWE Rg" w:eastAsia="Garamond" w:hAnsi="DecimaWE Rg" w:cs="Garamond"/>
          <w:lang w:val="it-IT"/>
        </w:rPr>
        <w:t>o</w:t>
      </w:r>
      <w:r w:rsidRPr="00F21B34">
        <w:rPr>
          <w:rFonts w:ascii="DecimaWE Rg" w:eastAsia="Garamond" w:hAnsi="DecimaWE Rg" w:cs="Garamond"/>
          <w:spacing w:val="-1"/>
          <w:lang w:val="it-IT"/>
        </w:rPr>
        <w:t>rmazio</w:t>
      </w:r>
      <w:r w:rsidRPr="00F21B34">
        <w:rPr>
          <w:rFonts w:ascii="DecimaWE Rg" w:eastAsia="Garamond" w:hAnsi="DecimaWE Rg" w:cs="Garamond"/>
          <w:lang w:val="it-IT"/>
        </w:rPr>
        <w:t>ne</w:t>
      </w:r>
      <w:r w:rsidRPr="00F21B34">
        <w:rPr>
          <w:rFonts w:ascii="DecimaWE Rg" w:eastAsia="Garamond" w:hAnsi="DecimaWE Rg" w:cs="Garamond"/>
          <w:spacing w:val="-6"/>
          <w:lang w:val="it-IT"/>
        </w:rPr>
        <w:t xml:space="preserve"> </w:t>
      </w:r>
      <w:r w:rsidRPr="00F21B34">
        <w:rPr>
          <w:rFonts w:ascii="DecimaWE Rg" w:eastAsia="Garamond" w:hAnsi="DecimaWE Rg" w:cs="Garamond"/>
          <w:lang w:val="it-IT"/>
        </w:rPr>
        <w:t>o</w:t>
      </w:r>
      <w:r w:rsidRPr="00F21B34">
        <w:rPr>
          <w:rFonts w:ascii="DecimaWE Rg" w:eastAsia="Garamond" w:hAnsi="DecimaWE Rg" w:cs="Garamond"/>
          <w:spacing w:val="-1"/>
          <w:lang w:val="it-IT"/>
        </w:rPr>
        <w:t>ggett</w:t>
      </w:r>
      <w:r w:rsidRPr="00F21B34">
        <w:rPr>
          <w:rFonts w:ascii="DecimaWE Rg" w:eastAsia="Garamond" w:hAnsi="DecimaWE Rg" w:cs="Garamond"/>
          <w:lang w:val="it-IT"/>
        </w:rPr>
        <w:t>o</w:t>
      </w:r>
      <w:r w:rsidRPr="00F21B34">
        <w:rPr>
          <w:rFonts w:ascii="DecimaWE Rg" w:eastAsia="Garamond" w:hAnsi="DecimaWE Rg" w:cs="Garamond"/>
          <w:spacing w:val="-4"/>
          <w:lang w:val="it-IT"/>
        </w:rPr>
        <w:t xml:space="preserve"> </w:t>
      </w:r>
      <w:r w:rsidRPr="00F21B34">
        <w:rPr>
          <w:rFonts w:ascii="DecimaWE Rg" w:eastAsia="Garamond" w:hAnsi="DecimaWE Rg" w:cs="Garamond"/>
          <w:spacing w:val="-1"/>
          <w:lang w:val="it-IT"/>
        </w:rPr>
        <w:t>dell’istanza.</w:t>
      </w:r>
    </w:p>
    <w:p w14:paraId="0DD2EE28" w14:textId="77777777" w:rsidR="00A31A4D" w:rsidRPr="00F21B34" w:rsidRDefault="00A31A4D" w:rsidP="002663ED">
      <w:pPr>
        <w:tabs>
          <w:tab w:val="left" w:pos="9507"/>
        </w:tabs>
        <w:ind w:left="114"/>
        <w:rPr>
          <w:rFonts w:ascii="DecimaWE Rg" w:eastAsia="Garamond" w:hAnsi="DecimaWE Rg" w:cs="Garamond"/>
          <w:spacing w:val="-1"/>
          <w:lang w:val="it-IT"/>
        </w:rPr>
      </w:pPr>
    </w:p>
    <w:p w14:paraId="5B99DD4A" w14:textId="59A2B680" w:rsidR="008E5EAD" w:rsidRPr="00F21B34" w:rsidRDefault="008E5EAD" w:rsidP="008E5EAD">
      <w:pPr>
        <w:jc w:val="both"/>
        <w:rPr>
          <w:rFonts w:ascii="DecimaWE Rg" w:hAnsi="DecimaWE Rg" w:cs="Times New Roman"/>
          <w:b/>
          <w:smallCaps/>
          <w:color w:val="000000"/>
          <w:lang w:val="it-IT"/>
        </w:rPr>
      </w:pPr>
      <w:r w:rsidRPr="00F21B34">
        <w:rPr>
          <w:rFonts w:ascii="DecimaWE Rg" w:hAnsi="DecimaWE Rg" w:cs="Times New Roman"/>
          <w:b/>
          <w:smallCaps/>
          <w:color w:val="000000"/>
          <w:lang w:val="it-IT"/>
        </w:rPr>
        <w:t>allegare copia del documento di identificazione</w:t>
      </w:r>
    </w:p>
    <w:p w14:paraId="38CB39DF" w14:textId="77777777" w:rsidR="008E5EAD" w:rsidRPr="00F21B34" w:rsidRDefault="008E5EAD" w:rsidP="008E5EAD">
      <w:pPr>
        <w:jc w:val="both"/>
        <w:rPr>
          <w:rFonts w:ascii="DecimaWE Rg" w:hAnsi="DecimaWE Rg" w:cs="Times New Roman"/>
          <w:smallCaps/>
          <w:color w:val="000000"/>
          <w:lang w:val="it-IT"/>
        </w:rPr>
      </w:pPr>
      <w:r w:rsidRPr="00F21B34">
        <w:rPr>
          <w:rFonts w:ascii="DecimaWE Rg" w:hAnsi="DecimaWE Rg" w:cs="Times New Roman"/>
          <w:smallCaps/>
          <w:color w:val="000000"/>
          <w:lang w:val="it-IT"/>
        </w:rPr>
        <w:t>(non necessario in caso di firma digitale)</w:t>
      </w:r>
    </w:p>
    <w:p w14:paraId="6777FF9E" w14:textId="77777777" w:rsidR="00F91637" w:rsidRPr="00F21B34" w:rsidRDefault="00F91637" w:rsidP="00476198">
      <w:pPr>
        <w:pStyle w:val="Default"/>
        <w:rPr>
          <w:rFonts w:ascii="DecimaWE Rg" w:hAnsi="DecimaWE Rg"/>
          <w:sz w:val="22"/>
          <w:szCs w:val="22"/>
        </w:rPr>
      </w:pPr>
    </w:p>
    <w:p w14:paraId="019647EA" w14:textId="77777777" w:rsidR="00176C32" w:rsidRPr="00F21B34" w:rsidRDefault="00176C32" w:rsidP="00476198">
      <w:pPr>
        <w:pStyle w:val="Default"/>
        <w:rPr>
          <w:rFonts w:ascii="DecimaWE Rg" w:hAnsi="DecimaWE Rg"/>
          <w:sz w:val="22"/>
          <w:szCs w:val="22"/>
        </w:rPr>
      </w:pPr>
    </w:p>
    <w:p w14:paraId="7D51849E" w14:textId="77777777" w:rsidR="00176C32" w:rsidRPr="00F21B34" w:rsidRDefault="00176C32" w:rsidP="00476198">
      <w:pPr>
        <w:pStyle w:val="Default"/>
        <w:rPr>
          <w:rFonts w:ascii="DecimaWE Rg" w:hAnsi="DecimaWE Rg"/>
          <w:sz w:val="22"/>
          <w:szCs w:val="22"/>
        </w:rPr>
      </w:pPr>
    </w:p>
    <w:p w14:paraId="3B598C79" w14:textId="77777777" w:rsidR="00476198" w:rsidRPr="00F21B34" w:rsidRDefault="00200998" w:rsidP="00476198">
      <w:pPr>
        <w:pStyle w:val="Default"/>
        <w:rPr>
          <w:rFonts w:ascii="DecimaWE Rg" w:hAnsi="DecimaWE Rg"/>
          <w:b/>
          <w:sz w:val="22"/>
          <w:szCs w:val="22"/>
        </w:rPr>
      </w:pPr>
      <w:r w:rsidRPr="00F21B34">
        <w:rPr>
          <w:rFonts w:ascii="DecimaWE Rg" w:hAnsi="DecimaWE Rg"/>
          <w:sz w:val="22"/>
          <w:szCs w:val="22"/>
        </w:rPr>
        <w:t>Data _______________________Firma del Richiedente _</w:t>
      </w:r>
      <w:r w:rsidR="00476198" w:rsidRPr="00F21B34">
        <w:rPr>
          <w:rFonts w:ascii="DecimaWE Rg" w:hAnsi="DecimaWE Rg"/>
          <w:sz w:val="22"/>
          <w:szCs w:val="22"/>
        </w:rPr>
        <w:t>__</w:t>
      </w:r>
      <w:r w:rsidRPr="00F21B34">
        <w:rPr>
          <w:rFonts w:ascii="DecimaWE Rg" w:hAnsi="DecimaWE Rg"/>
          <w:sz w:val="22"/>
          <w:szCs w:val="22"/>
        </w:rPr>
        <w:t>________________________________________________</w:t>
      </w:r>
      <w:r w:rsidR="00476198" w:rsidRPr="00F21B34">
        <w:rPr>
          <w:rFonts w:ascii="DecimaWE Rg" w:hAnsi="DecimaWE Rg"/>
          <w:sz w:val="22"/>
          <w:szCs w:val="22"/>
        </w:rPr>
        <w:t>__</w:t>
      </w:r>
    </w:p>
    <w:p w14:paraId="756ED2B3" w14:textId="77777777" w:rsidR="00476198" w:rsidRPr="00F21B34" w:rsidRDefault="00476198" w:rsidP="00476198">
      <w:pPr>
        <w:pStyle w:val="Default"/>
        <w:rPr>
          <w:rFonts w:ascii="DecimaWE Rg" w:hAnsi="DecimaWE Rg"/>
          <w:b/>
          <w:sz w:val="22"/>
          <w:szCs w:val="22"/>
        </w:rPr>
      </w:pPr>
    </w:p>
    <w:p w14:paraId="63426C2E" w14:textId="77777777" w:rsidR="00DB643F" w:rsidRPr="00F21B34" w:rsidRDefault="00DB643F" w:rsidP="00DB643F">
      <w:pPr>
        <w:pStyle w:val="Default"/>
        <w:jc w:val="center"/>
        <w:rPr>
          <w:rFonts w:ascii="DecimaWE Rg" w:hAnsi="DecimaWE Rg"/>
          <w:b/>
          <w:smallCaps/>
          <w:sz w:val="22"/>
          <w:szCs w:val="22"/>
        </w:rPr>
      </w:pPr>
      <w:r w:rsidRPr="00F21B34">
        <w:rPr>
          <w:rFonts w:ascii="DecimaWE Rg" w:hAnsi="DecimaWE Rg"/>
          <w:b/>
          <w:smallCaps/>
          <w:sz w:val="22"/>
          <w:szCs w:val="22"/>
        </w:rPr>
        <w:t>informativa</w:t>
      </w:r>
    </w:p>
    <w:p w14:paraId="063D11C8" w14:textId="77777777" w:rsidR="0062696B" w:rsidRPr="00F21B34" w:rsidRDefault="008E5EAD" w:rsidP="0062696B">
      <w:pPr>
        <w:pStyle w:val="Default"/>
        <w:jc w:val="both"/>
        <w:rPr>
          <w:rFonts w:ascii="DecimaWE Rg" w:eastAsia="Times New Roman" w:hAnsi="DecimaWE Rg" w:cs="Helvetica"/>
          <w:color w:val="auto"/>
          <w:kern w:val="3"/>
          <w:sz w:val="22"/>
          <w:szCs w:val="22"/>
          <w:lang w:eastAsia="zh-CN"/>
        </w:rPr>
      </w:pPr>
      <w:r w:rsidRPr="00F21B34">
        <w:rPr>
          <w:rFonts w:ascii="DecimaWE Rg" w:eastAsia="Times New Roman" w:hAnsi="DecimaWE Rg" w:cs="Helvetica"/>
          <w:color w:val="auto"/>
          <w:kern w:val="3"/>
          <w:sz w:val="22"/>
          <w:szCs w:val="22"/>
          <w:lang w:eastAsia="zh-CN"/>
        </w:rPr>
        <w:t>I</w:t>
      </w:r>
      <w:r w:rsidR="00DB643F" w:rsidRPr="00F21B34">
        <w:rPr>
          <w:rFonts w:ascii="DecimaWE Rg" w:eastAsia="Times New Roman" w:hAnsi="DecimaWE Rg" w:cs="Helvetica"/>
          <w:color w:val="auto"/>
          <w:kern w:val="3"/>
          <w:sz w:val="22"/>
          <w:szCs w:val="22"/>
          <w:lang w:eastAsia="zh-CN"/>
        </w:rPr>
        <w:t xml:space="preserve">n caso di </w:t>
      </w:r>
      <w:r w:rsidRPr="00F21B34">
        <w:rPr>
          <w:rFonts w:ascii="DecimaWE Rg" w:eastAsia="Times New Roman" w:hAnsi="DecimaWE Rg" w:cs="Helvetica"/>
          <w:color w:val="auto"/>
          <w:kern w:val="3"/>
          <w:sz w:val="22"/>
          <w:szCs w:val="22"/>
          <w:lang w:eastAsia="zh-CN"/>
        </w:rPr>
        <w:t>ritardo o mancata risposta o diniego da parte del RPCT/RT,</w:t>
      </w:r>
      <w:r w:rsidR="00DB643F" w:rsidRPr="00F21B34">
        <w:rPr>
          <w:rFonts w:ascii="DecimaWE Rg" w:eastAsia="Times New Roman" w:hAnsi="DecimaWE Rg" w:cs="Helvetica"/>
          <w:color w:val="auto"/>
          <w:kern w:val="3"/>
          <w:sz w:val="22"/>
          <w:szCs w:val="22"/>
          <w:lang w:eastAsia="zh-CN"/>
        </w:rPr>
        <w:t xml:space="preserve"> il richiedente può chiedere il riesame </w:t>
      </w:r>
      <w:r w:rsidRPr="00F21B34">
        <w:rPr>
          <w:rFonts w:ascii="DecimaWE Rg" w:eastAsia="Times New Roman" w:hAnsi="DecimaWE Rg" w:cs="Helvetica"/>
          <w:color w:val="auto"/>
          <w:kern w:val="3"/>
          <w:sz w:val="22"/>
          <w:szCs w:val="22"/>
          <w:lang w:eastAsia="zh-CN"/>
        </w:rPr>
        <w:t>al titolare del potere sostitutivo ovvero al Superiore gerarchico (individuato dalle singole Amministrazioni)</w:t>
      </w:r>
      <w:r w:rsidR="0062696B" w:rsidRPr="00F21B34">
        <w:rPr>
          <w:rFonts w:ascii="DecimaWE Rg" w:eastAsia="Times New Roman" w:hAnsi="DecimaWE Rg" w:cs="Helvetica"/>
          <w:color w:val="auto"/>
          <w:kern w:val="3"/>
          <w:sz w:val="22"/>
          <w:szCs w:val="22"/>
          <w:lang w:eastAsia="zh-CN"/>
        </w:rPr>
        <w:t xml:space="preserve"> o in alternativa può essere proposto ricorso al </w:t>
      </w:r>
      <w:r w:rsidR="00515361" w:rsidRPr="00F21B34">
        <w:rPr>
          <w:rFonts w:ascii="DecimaWE Rg" w:eastAsia="Times New Roman" w:hAnsi="DecimaWE Rg" w:cs="Helvetica"/>
          <w:color w:val="auto"/>
          <w:kern w:val="3"/>
          <w:sz w:val="22"/>
          <w:szCs w:val="22"/>
          <w:lang w:eastAsia="zh-CN"/>
        </w:rPr>
        <w:t>Difensore Civico competente per ambito territoriale</w:t>
      </w:r>
      <w:r w:rsidR="0062696B" w:rsidRPr="00F21B34">
        <w:rPr>
          <w:rFonts w:ascii="DecimaWE Rg" w:eastAsia="Times New Roman" w:hAnsi="DecimaWE Rg" w:cs="Helvetica"/>
          <w:color w:val="auto"/>
          <w:kern w:val="3"/>
          <w:sz w:val="22"/>
          <w:szCs w:val="22"/>
          <w:lang w:eastAsia="zh-CN"/>
        </w:rPr>
        <w:t>.</w:t>
      </w:r>
    </w:p>
    <w:p w14:paraId="6FDFDCCD" w14:textId="77777777" w:rsidR="008E5EAD" w:rsidRPr="00F21B34" w:rsidRDefault="008E5EAD" w:rsidP="00DB643F">
      <w:pPr>
        <w:pStyle w:val="Default"/>
        <w:jc w:val="both"/>
        <w:rPr>
          <w:rFonts w:ascii="DecimaWE Rg" w:hAnsi="DecimaWE Rg"/>
          <w:b/>
          <w:smallCaps/>
          <w:sz w:val="22"/>
          <w:szCs w:val="22"/>
        </w:rPr>
      </w:pPr>
    </w:p>
    <w:p w14:paraId="4CAB6FB7" w14:textId="77777777" w:rsidR="00366728" w:rsidRPr="000C2221" w:rsidRDefault="00366728" w:rsidP="00366728">
      <w:pPr>
        <w:pStyle w:val="Default"/>
        <w:jc w:val="center"/>
        <w:rPr>
          <w:rFonts w:ascii="DecimaWE Rg" w:eastAsia="Times New Roman" w:hAnsi="DecimaWE Rg" w:cs="Helvetica"/>
          <w:b/>
          <w:color w:val="auto"/>
          <w:kern w:val="3"/>
          <w:sz w:val="22"/>
          <w:szCs w:val="22"/>
          <w:lang w:eastAsia="zh-CN"/>
        </w:rPr>
      </w:pPr>
      <w:r w:rsidRPr="000C2221">
        <w:rPr>
          <w:rFonts w:ascii="DecimaWE Rg" w:eastAsia="Times New Roman" w:hAnsi="DecimaWE Rg" w:cs="Helvetica"/>
          <w:b/>
          <w:color w:val="auto"/>
          <w:kern w:val="3"/>
          <w:sz w:val="22"/>
          <w:szCs w:val="22"/>
          <w:lang w:eastAsia="zh-CN"/>
        </w:rPr>
        <w:t>Trattamento dei dati personali forniti con la richiesta (ai sensi dell’art. 13 del Regolamento EU n. 679/2016 e D.lgs n. 196/2003</w:t>
      </w:r>
      <w:r>
        <w:rPr>
          <w:rFonts w:ascii="DecimaWE Rg" w:eastAsia="Times New Roman" w:hAnsi="DecimaWE Rg" w:cs="Helvetica"/>
          <w:b/>
          <w:color w:val="auto"/>
          <w:kern w:val="3"/>
          <w:sz w:val="22"/>
          <w:szCs w:val="22"/>
          <w:lang w:eastAsia="zh-CN"/>
        </w:rPr>
        <w:t xml:space="preserve"> e s.m.i.</w:t>
      </w:r>
    </w:p>
    <w:p w14:paraId="67E98E74" w14:textId="77777777" w:rsidR="00366728" w:rsidRPr="000C2221" w:rsidRDefault="00366728" w:rsidP="00366728">
      <w:pPr>
        <w:pStyle w:val="Default"/>
        <w:jc w:val="both"/>
        <w:rPr>
          <w:rFonts w:ascii="DecimaWE Rg" w:eastAsia="Times New Roman" w:hAnsi="DecimaWE Rg" w:cs="Helvetica"/>
          <w:color w:val="auto"/>
          <w:kern w:val="3"/>
          <w:sz w:val="22"/>
          <w:szCs w:val="22"/>
          <w:lang w:eastAsia="zh-CN"/>
        </w:rPr>
      </w:pPr>
      <w:r w:rsidRPr="000C2221">
        <w:rPr>
          <w:rFonts w:ascii="DecimaWE Rg" w:eastAsia="Times New Roman" w:hAnsi="DecimaWE Rg" w:cs="Helvetica"/>
          <w:color w:val="auto"/>
          <w:kern w:val="3"/>
          <w:sz w:val="22"/>
          <w:szCs w:val="22"/>
          <w:lang w:eastAsia="zh-CN"/>
        </w:rPr>
        <w:t>L’Amministrazione titolare del trattamento informa che i dati personali forniti con la compilazione del presente modulo saranno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dagli articoli 15 e 22 del Regolamento, tra cui il diritto di chiedere l'accesso ai propri dati, la rettifica o la cancellazione degli stessi, nonché il diritto di opporsi al trattamento o di richiedere la limitazione del trattamento nei casi previsti dall'art. 18 del Regolamento e di ottenere in un formato strutturato, di uso comune e leggibile da dispositivo automatico i propri dati, nei casi previsti dall'art. 20 del Regolamento, possono essere rivolte all’ amministrazione, presentando apposita istanza al Titolare del trattamento. Nei casi di opposizione al trattamento dei dati ai sensi dell’articolo 21 del Regolamento, l’Amministrazione si riserva di valutare l’istanza, che non verrà accettata in caso sussistano motivi legittimi cogenti per procedere al trattamento che prevalgano sugli interessi, diritti e libertà dell’Interessato.</w:t>
      </w:r>
    </w:p>
    <w:p w14:paraId="17D34326" w14:textId="77777777" w:rsidR="00A31A4D" w:rsidRPr="00F21B34" w:rsidRDefault="00A31A4D" w:rsidP="00476198">
      <w:pPr>
        <w:pStyle w:val="Default"/>
        <w:jc w:val="both"/>
        <w:rPr>
          <w:rFonts w:ascii="DecimaWE Rg" w:eastAsia="Times New Roman" w:hAnsi="DecimaWE Rg" w:cs="Helvetica"/>
          <w:color w:val="auto"/>
          <w:kern w:val="3"/>
          <w:sz w:val="22"/>
          <w:szCs w:val="22"/>
          <w:lang w:eastAsia="zh-CN"/>
        </w:rPr>
      </w:pPr>
    </w:p>
    <w:p w14:paraId="3F7BEA1E" w14:textId="77777777" w:rsidR="005F3A13" w:rsidRPr="00F21B34" w:rsidRDefault="005F3A13" w:rsidP="00476198">
      <w:pPr>
        <w:pStyle w:val="Titolo31"/>
        <w:spacing w:before="84"/>
        <w:ind w:hanging="113"/>
        <w:jc w:val="both"/>
        <w:rPr>
          <w:rFonts w:ascii="DecimaWE Rg" w:eastAsia="Times New Roman" w:hAnsi="DecimaWE Rg" w:cs="Helvetica"/>
          <w:b w:val="0"/>
          <w:bCs w:val="0"/>
          <w:kern w:val="3"/>
          <w:sz w:val="22"/>
          <w:szCs w:val="22"/>
          <w:lang w:val="it-IT" w:eastAsia="zh-CN"/>
        </w:rPr>
      </w:pPr>
    </w:p>
    <w:sectPr w:rsidR="005F3A13" w:rsidRPr="00F21B34" w:rsidSect="005F3A13">
      <w:headerReference w:type="first" r:id="rId8"/>
      <w:type w:val="continuous"/>
      <w:pgSz w:w="11905" w:h="16840"/>
      <w:pgMar w:top="1340" w:right="1020" w:bottom="280" w:left="10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C05E1" w14:textId="77777777" w:rsidR="00D12A78" w:rsidRDefault="00D12A78" w:rsidP="00E72882">
      <w:r>
        <w:separator/>
      </w:r>
    </w:p>
  </w:endnote>
  <w:endnote w:type="continuationSeparator" w:id="0">
    <w:p w14:paraId="547D7B90" w14:textId="77777777" w:rsidR="00D12A78" w:rsidRDefault="00D12A78" w:rsidP="00E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BC202" w14:textId="77777777" w:rsidR="00D12A78" w:rsidRDefault="00D12A78" w:rsidP="00E72882">
      <w:r>
        <w:separator/>
      </w:r>
    </w:p>
  </w:footnote>
  <w:footnote w:type="continuationSeparator" w:id="0">
    <w:p w14:paraId="2C743E57" w14:textId="77777777" w:rsidR="00D12A78" w:rsidRDefault="00D12A78" w:rsidP="00E72882">
      <w:r>
        <w:continuationSeparator/>
      </w:r>
    </w:p>
  </w:footnote>
  <w:footnote w:id="1">
    <w:p w14:paraId="7C7B349F" w14:textId="77777777" w:rsidR="00436C11" w:rsidRPr="004346B7" w:rsidRDefault="00436C11" w:rsidP="00436C11">
      <w:pPr>
        <w:pStyle w:val="Default"/>
        <w:rPr>
          <w:rFonts w:ascii="DecimaWE Rg" w:hAnsi="DecimaWE Rg"/>
          <w:sz w:val="16"/>
          <w:szCs w:val="16"/>
        </w:rPr>
      </w:pPr>
      <w:r w:rsidRPr="004346B7">
        <w:rPr>
          <w:rStyle w:val="Rimandonotaapidipagina"/>
          <w:rFonts w:ascii="DecimaWE Rg" w:hAnsi="DecimaWE Rg"/>
          <w:sz w:val="16"/>
          <w:szCs w:val="16"/>
        </w:rPr>
        <w:footnoteRef/>
      </w:r>
      <w:r w:rsidRPr="004346B7">
        <w:rPr>
          <w:rFonts w:ascii="DecimaWE Rg" w:hAnsi="DecimaWE Rg"/>
          <w:sz w:val="16"/>
          <w:szCs w:val="16"/>
        </w:rPr>
        <w:t xml:space="preserve"> L’indirizzo di posta indicato sarà utilizzato da </w:t>
      </w:r>
      <w:r w:rsidR="0020294A" w:rsidRPr="004346B7">
        <w:rPr>
          <w:rFonts w:ascii="DecimaWE Rg" w:hAnsi="DecimaWE Rg"/>
          <w:sz w:val="16"/>
          <w:szCs w:val="16"/>
        </w:rPr>
        <w:t>ARPA FVG</w:t>
      </w:r>
      <w:r w:rsidRPr="004346B7">
        <w:rPr>
          <w:rFonts w:ascii="DecimaWE Rg" w:hAnsi="DecimaWE Rg"/>
          <w:sz w:val="16"/>
          <w:szCs w:val="16"/>
        </w:rPr>
        <w:t xml:space="preserve"> per inviarle</w:t>
      </w:r>
      <w:r w:rsidR="00DB643F" w:rsidRPr="004346B7">
        <w:rPr>
          <w:rFonts w:ascii="DecimaWE Rg" w:hAnsi="DecimaWE Rg"/>
          <w:sz w:val="16"/>
          <w:szCs w:val="16"/>
        </w:rPr>
        <w:t xml:space="preserve"> i dati richiesti</w:t>
      </w:r>
      <w:r w:rsidRPr="004346B7">
        <w:rPr>
          <w:rFonts w:ascii="DecimaWE Rg" w:hAnsi="DecimaWE Rg"/>
          <w:sz w:val="16"/>
          <w:szCs w:val="16"/>
        </w:rPr>
        <w:t xml:space="preserve">. </w:t>
      </w:r>
    </w:p>
  </w:footnote>
  <w:footnote w:id="2">
    <w:p w14:paraId="1D9EC1EF" w14:textId="77777777" w:rsidR="00A31A4D" w:rsidRPr="004346B7" w:rsidRDefault="00A31A4D">
      <w:pPr>
        <w:pStyle w:val="Testonotaapidipagina"/>
        <w:rPr>
          <w:rFonts w:ascii="DecimaWE Rg" w:hAnsi="DecimaWE Rg"/>
          <w:sz w:val="16"/>
          <w:szCs w:val="16"/>
          <w:lang w:val="it-IT"/>
        </w:rPr>
      </w:pPr>
      <w:r w:rsidRPr="004346B7">
        <w:rPr>
          <w:rStyle w:val="Rimandonotaapidipagina"/>
          <w:rFonts w:ascii="DecimaWE Rg" w:hAnsi="DecimaWE Rg"/>
          <w:sz w:val="16"/>
          <w:szCs w:val="16"/>
        </w:rPr>
        <w:footnoteRef/>
      </w:r>
      <w:r w:rsidRPr="004346B7">
        <w:rPr>
          <w:rFonts w:ascii="DecimaWE Rg" w:hAnsi="DecimaWE Rg"/>
          <w:sz w:val="16"/>
          <w:szCs w:val="16"/>
          <w:lang w:val="it-IT"/>
        </w:rPr>
        <w:t xml:space="preserve"> </w:t>
      </w:r>
      <w:r w:rsidRPr="004346B7">
        <w:rPr>
          <w:rFonts w:ascii="DecimaWE Rg" w:hAnsi="DecimaWE Rg"/>
          <w:color w:val="000000"/>
          <w:sz w:val="16"/>
          <w:szCs w:val="16"/>
          <w:lang w:val="it-IT"/>
        </w:rPr>
        <w:t>Speci</w:t>
      </w:r>
      <w:r w:rsidRPr="004346B7">
        <w:rPr>
          <w:rFonts w:ascii="DecimaWE Rg" w:hAnsi="DecimaWE Rg"/>
          <w:color w:val="000000"/>
          <w:spacing w:val="1"/>
          <w:sz w:val="16"/>
          <w:szCs w:val="16"/>
          <w:lang w:val="it-IT"/>
        </w:rPr>
        <w:t>f</w:t>
      </w:r>
      <w:r w:rsidRPr="004346B7">
        <w:rPr>
          <w:rFonts w:ascii="DecimaWE Rg" w:hAnsi="DecimaWE Rg"/>
          <w:color w:val="000000"/>
          <w:sz w:val="16"/>
          <w:szCs w:val="16"/>
          <w:lang w:val="it-IT"/>
        </w:rPr>
        <w:t>icare</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il</w:t>
      </w:r>
      <w:r w:rsidRPr="004346B7">
        <w:rPr>
          <w:rFonts w:ascii="DecimaWE Rg" w:hAnsi="DecimaWE Rg"/>
          <w:color w:val="000000"/>
          <w:spacing w:val="-6"/>
          <w:sz w:val="16"/>
          <w:szCs w:val="16"/>
          <w:lang w:val="it-IT"/>
        </w:rPr>
        <w:t xml:space="preserve"> </w:t>
      </w:r>
      <w:r w:rsidRPr="004346B7">
        <w:rPr>
          <w:rFonts w:ascii="DecimaWE Rg" w:hAnsi="DecimaWE Rg"/>
          <w:color w:val="000000"/>
          <w:sz w:val="16"/>
          <w:szCs w:val="16"/>
          <w:lang w:val="it-IT"/>
        </w:rPr>
        <w:t>d</w:t>
      </w:r>
      <w:r w:rsidRPr="004346B7">
        <w:rPr>
          <w:rFonts w:ascii="DecimaWE Rg" w:hAnsi="DecimaWE Rg"/>
          <w:color w:val="000000"/>
          <w:spacing w:val="1"/>
          <w:sz w:val="16"/>
          <w:szCs w:val="16"/>
          <w:lang w:val="it-IT"/>
        </w:rPr>
        <w:t>o</w:t>
      </w:r>
      <w:r w:rsidRPr="004346B7">
        <w:rPr>
          <w:rFonts w:ascii="DecimaWE Rg" w:hAnsi="DecimaWE Rg"/>
          <w:color w:val="000000"/>
          <w:sz w:val="16"/>
          <w:szCs w:val="16"/>
          <w:lang w:val="it-IT"/>
        </w:rPr>
        <w:t>cumento/inf</w:t>
      </w:r>
      <w:r w:rsidRPr="004346B7">
        <w:rPr>
          <w:rFonts w:ascii="DecimaWE Rg" w:hAnsi="DecimaWE Rg"/>
          <w:color w:val="000000"/>
          <w:spacing w:val="1"/>
          <w:sz w:val="16"/>
          <w:szCs w:val="16"/>
          <w:lang w:val="it-IT"/>
        </w:rPr>
        <w:t>o</w:t>
      </w:r>
      <w:r w:rsidRPr="004346B7">
        <w:rPr>
          <w:rFonts w:ascii="DecimaWE Rg" w:hAnsi="DecimaWE Rg"/>
          <w:color w:val="000000"/>
          <w:sz w:val="16"/>
          <w:szCs w:val="16"/>
          <w:lang w:val="it-IT"/>
        </w:rPr>
        <w:t>rmazione/dato</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di</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cui</w:t>
      </w:r>
      <w:r w:rsidRPr="004346B7">
        <w:rPr>
          <w:rFonts w:ascii="DecimaWE Rg" w:hAnsi="DecimaWE Rg"/>
          <w:color w:val="000000"/>
          <w:spacing w:val="-6"/>
          <w:sz w:val="16"/>
          <w:szCs w:val="16"/>
          <w:lang w:val="it-IT"/>
        </w:rPr>
        <w:t xml:space="preserve"> </w:t>
      </w:r>
      <w:r w:rsidRPr="004346B7">
        <w:rPr>
          <w:rFonts w:ascii="DecimaWE Rg" w:hAnsi="DecimaWE Rg"/>
          <w:color w:val="000000"/>
          <w:sz w:val="16"/>
          <w:szCs w:val="16"/>
          <w:lang w:val="it-IT"/>
        </w:rPr>
        <w:t>è</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s</w:t>
      </w:r>
      <w:r w:rsidRPr="004346B7">
        <w:rPr>
          <w:rFonts w:ascii="DecimaWE Rg" w:hAnsi="DecimaWE Rg"/>
          <w:color w:val="000000"/>
          <w:spacing w:val="1"/>
          <w:sz w:val="16"/>
          <w:szCs w:val="16"/>
          <w:lang w:val="it-IT"/>
        </w:rPr>
        <w:t>t</w:t>
      </w:r>
      <w:r w:rsidRPr="004346B7">
        <w:rPr>
          <w:rFonts w:ascii="DecimaWE Rg" w:hAnsi="DecimaWE Rg"/>
          <w:color w:val="000000"/>
          <w:sz w:val="16"/>
          <w:szCs w:val="16"/>
          <w:lang w:val="it-IT"/>
        </w:rPr>
        <w:t>ata</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omessa</w:t>
      </w:r>
      <w:r w:rsidRPr="004346B7">
        <w:rPr>
          <w:rFonts w:ascii="DecimaWE Rg" w:hAnsi="DecimaWE Rg"/>
          <w:color w:val="000000"/>
          <w:spacing w:val="-6"/>
          <w:sz w:val="16"/>
          <w:szCs w:val="16"/>
          <w:lang w:val="it-IT"/>
        </w:rPr>
        <w:t xml:space="preserve"> </w:t>
      </w:r>
      <w:r w:rsidRPr="004346B7">
        <w:rPr>
          <w:rFonts w:ascii="DecimaWE Rg" w:hAnsi="DecimaWE Rg"/>
          <w:color w:val="000000"/>
          <w:sz w:val="16"/>
          <w:szCs w:val="16"/>
          <w:lang w:val="it-IT"/>
        </w:rPr>
        <w:t>la</w:t>
      </w:r>
      <w:r w:rsidRPr="004346B7">
        <w:rPr>
          <w:rFonts w:ascii="DecimaWE Rg" w:hAnsi="DecimaWE Rg"/>
          <w:color w:val="000000"/>
          <w:spacing w:val="-4"/>
          <w:sz w:val="16"/>
          <w:szCs w:val="16"/>
          <w:lang w:val="it-IT"/>
        </w:rPr>
        <w:t xml:space="preserve"> </w:t>
      </w:r>
      <w:r w:rsidRPr="004346B7">
        <w:rPr>
          <w:rFonts w:ascii="DecimaWE Rg" w:hAnsi="DecimaWE Rg"/>
          <w:color w:val="000000"/>
          <w:sz w:val="16"/>
          <w:szCs w:val="16"/>
          <w:lang w:val="it-IT"/>
        </w:rPr>
        <w:t>pub</w:t>
      </w:r>
      <w:r w:rsidRPr="004346B7">
        <w:rPr>
          <w:rFonts w:ascii="DecimaWE Rg" w:hAnsi="DecimaWE Rg"/>
          <w:color w:val="000000"/>
          <w:spacing w:val="1"/>
          <w:sz w:val="16"/>
          <w:szCs w:val="16"/>
          <w:lang w:val="it-IT"/>
        </w:rPr>
        <w:t>b</w:t>
      </w:r>
      <w:r w:rsidRPr="004346B7">
        <w:rPr>
          <w:rFonts w:ascii="DecimaWE Rg" w:hAnsi="DecimaWE Rg"/>
          <w:color w:val="000000"/>
          <w:sz w:val="16"/>
          <w:szCs w:val="16"/>
          <w:lang w:val="it-IT"/>
        </w:rPr>
        <w:t>lica</w:t>
      </w:r>
      <w:r w:rsidRPr="004346B7">
        <w:rPr>
          <w:rFonts w:ascii="DecimaWE Rg" w:hAnsi="DecimaWE Rg"/>
          <w:color w:val="000000"/>
          <w:spacing w:val="1"/>
          <w:sz w:val="16"/>
          <w:szCs w:val="16"/>
          <w:lang w:val="it-IT"/>
        </w:rPr>
        <w:t>z</w:t>
      </w:r>
      <w:r w:rsidRPr="004346B7">
        <w:rPr>
          <w:rFonts w:ascii="DecimaWE Rg" w:hAnsi="DecimaWE Rg"/>
          <w:color w:val="000000"/>
          <w:spacing w:val="-1"/>
          <w:sz w:val="16"/>
          <w:szCs w:val="16"/>
          <w:lang w:val="it-IT"/>
        </w:rPr>
        <w:t>i</w:t>
      </w:r>
      <w:r w:rsidRPr="004346B7">
        <w:rPr>
          <w:rFonts w:ascii="DecimaWE Rg" w:hAnsi="DecimaWE Rg"/>
          <w:color w:val="000000"/>
          <w:sz w:val="16"/>
          <w:szCs w:val="16"/>
          <w:lang w:val="it-IT"/>
        </w:rPr>
        <w:t>one</w:t>
      </w:r>
      <w:r w:rsidRPr="004346B7">
        <w:rPr>
          <w:rFonts w:ascii="DecimaWE Rg" w:hAnsi="DecimaWE Rg"/>
          <w:color w:val="000000"/>
          <w:spacing w:val="-4"/>
          <w:sz w:val="16"/>
          <w:szCs w:val="16"/>
          <w:lang w:val="it-IT"/>
        </w:rPr>
        <w:t xml:space="preserve"> </w:t>
      </w:r>
      <w:r w:rsidRPr="004346B7">
        <w:rPr>
          <w:rFonts w:ascii="DecimaWE Rg" w:hAnsi="DecimaWE Rg"/>
          <w:color w:val="000000"/>
          <w:sz w:val="16"/>
          <w:szCs w:val="16"/>
          <w:lang w:val="it-IT"/>
        </w:rPr>
        <w:t>obbligatoria;</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nel</w:t>
      </w:r>
      <w:r w:rsidRPr="004346B7">
        <w:rPr>
          <w:rFonts w:ascii="DecimaWE Rg" w:hAnsi="DecimaWE Rg"/>
          <w:color w:val="000000"/>
          <w:spacing w:val="-4"/>
          <w:sz w:val="16"/>
          <w:szCs w:val="16"/>
          <w:lang w:val="it-IT"/>
        </w:rPr>
        <w:t xml:space="preserve"> </w:t>
      </w:r>
      <w:r w:rsidRPr="004346B7">
        <w:rPr>
          <w:rFonts w:ascii="DecimaWE Rg" w:hAnsi="DecimaWE Rg"/>
          <w:color w:val="000000"/>
          <w:sz w:val="16"/>
          <w:szCs w:val="16"/>
          <w:lang w:val="it-IT"/>
        </w:rPr>
        <w:t>caso</w:t>
      </w:r>
      <w:r w:rsidRPr="004346B7">
        <w:rPr>
          <w:rFonts w:ascii="DecimaWE Rg" w:hAnsi="DecimaWE Rg"/>
          <w:color w:val="000000"/>
          <w:spacing w:val="-4"/>
          <w:sz w:val="16"/>
          <w:szCs w:val="16"/>
          <w:lang w:val="it-IT"/>
        </w:rPr>
        <w:t xml:space="preserve"> </w:t>
      </w:r>
      <w:r w:rsidRPr="004346B7">
        <w:rPr>
          <w:rFonts w:ascii="DecimaWE Rg" w:hAnsi="DecimaWE Rg"/>
          <w:color w:val="000000"/>
          <w:sz w:val="16"/>
          <w:szCs w:val="16"/>
          <w:lang w:val="it-IT"/>
        </w:rPr>
        <w:t>sia</w:t>
      </w:r>
      <w:r w:rsidRPr="004346B7">
        <w:rPr>
          <w:rFonts w:ascii="DecimaWE Rg" w:hAnsi="DecimaWE Rg"/>
          <w:color w:val="000000"/>
          <w:spacing w:val="-4"/>
          <w:sz w:val="16"/>
          <w:szCs w:val="16"/>
          <w:lang w:val="it-IT"/>
        </w:rPr>
        <w:t xml:space="preserve"> </w:t>
      </w:r>
      <w:r w:rsidRPr="004346B7">
        <w:rPr>
          <w:rFonts w:ascii="DecimaWE Rg" w:hAnsi="DecimaWE Rg"/>
          <w:color w:val="000000"/>
          <w:sz w:val="16"/>
          <w:szCs w:val="16"/>
          <w:lang w:val="it-IT"/>
        </w:rPr>
        <w:t>a</w:t>
      </w:r>
      <w:r w:rsidRPr="004346B7">
        <w:rPr>
          <w:rFonts w:ascii="DecimaWE Rg" w:hAnsi="DecimaWE Rg"/>
          <w:color w:val="000000"/>
          <w:spacing w:val="-6"/>
          <w:sz w:val="16"/>
          <w:szCs w:val="16"/>
          <w:lang w:val="it-IT"/>
        </w:rPr>
        <w:t xml:space="preserve"> </w:t>
      </w:r>
      <w:r w:rsidRPr="004346B7">
        <w:rPr>
          <w:rFonts w:ascii="DecimaWE Rg" w:hAnsi="DecimaWE Rg"/>
          <w:color w:val="000000"/>
          <w:sz w:val="16"/>
          <w:szCs w:val="16"/>
          <w:lang w:val="it-IT"/>
        </w:rPr>
        <w:t>c</w:t>
      </w:r>
      <w:r w:rsidRPr="004346B7">
        <w:rPr>
          <w:rFonts w:ascii="DecimaWE Rg" w:hAnsi="DecimaWE Rg"/>
          <w:color w:val="000000"/>
          <w:spacing w:val="1"/>
          <w:sz w:val="16"/>
          <w:szCs w:val="16"/>
          <w:lang w:val="it-IT"/>
        </w:rPr>
        <w:t>on</w:t>
      </w:r>
      <w:r w:rsidRPr="004346B7">
        <w:rPr>
          <w:rFonts w:ascii="DecimaWE Rg" w:hAnsi="DecimaWE Rg"/>
          <w:color w:val="000000"/>
          <w:sz w:val="16"/>
          <w:szCs w:val="16"/>
          <w:lang w:val="it-IT"/>
        </w:rPr>
        <w:t>oscenza</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dell’</w:t>
      </w:r>
      <w:r w:rsidRPr="004346B7">
        <w:rPr>
          <w:rFonts w:ascii="DecimaWE Rg" w:hAnsi="DecimaWE Rg"/>
          <w:color w:val="000000"/>
          <w:spacing w:val="-1"/>
          <w:sz w:val="16"/>
          <w:szCs w:val="16"/>
          <w:lang w:val="it-IT"/>
        </w:rPr>
        <w:t>i</w:t>
      </w:r>
      <w:r w:rsidRPr="004346B7">
        <w:rPr>
          <w:rFonts w:ascii="DecimaWE Rg" w:hAnsi="DecimaWE Rg"/>
          <w:color w:val="000000"/>
          <w:sz w:val="16"/>
          <w:szCs w:val="16"/>
          <w:lang w:val="it-IT"/>
        </w:rPr>
        <w:t>s</w:t>
      </w:r>
      <w:r w:rsidRPr="004346B7">
        <w:rPr>
          <w:rFonts w:ascii="DecimaWE Rg" w:hAnsi="DecimaWE Rg"/>
          <w:color w:val="000000"/>
          <w:spacing w:val="-1"/>
          <w:sz w:val="16"/>
          <w:szCs w:val="16"/>
          <w:lang w:val="it-IT"/>
        </w:rPr>
        <w:t>tante</w:t>
      </w:r>
      <w:r w:rsidRPr="004346B7">
        <w:rPr>
          <w:rFonts w:ascii="DecimaWE Rg" w:hAnsi="DecimaWE Rg"/>
          <w:color w:val="000000"/>
          <w:sz w:val="16"/>
          <w:szCs w:val="16"/>
          <w:lang w:val="it-IT"/>
        </w:rPr>
        <w:t>,</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sp</w:t>
      </w:r>
      <w:r w:rsidRPr="004346B7">
        <w:rPr>
          <w:rFonts w:ascii="DecimaWE Rg" w:hAnsi="DecimaWE Rg"/>
          <w:color w:val="000000"/>
          <w:spacing w:val="-1"/>
          <w:sz w:val="16"/>
          <w:szCs w:val="16"/>
          <w:lang w:val="it-IT"/>
        </w:rPr>
        <w:t>e</w:t>
      </w:r>
      <w:r w:rsidRPr="004346B7">
        <w:rPr>
          <w:rFonts w:ascii="DecimaWE Rg" w:hAnsi="DecimaWE Rg"/>
          <w:color w:val="000000"/>
          <w:sz w:val="16"/>
          <w:szCs w:val="16"/>
          <w:lang w:val="it-IT"/>
        </w:rPr>
        <w:t>c</w:t>
      </w:r>
      <w:r w:rsidRPr="004346B7">
        <w:rPr>
          <w:rFonts w:ascii="DecimaWE Rg" w:hAnsi="DecimaWE Rg"/>
          <w:color w:val="000000"/>
          <w:spacing w:val="-1"/>
          <w:sz w:val="16"/>
          <w:szCs w:val="16"/>
          <w:lang w:val="it-IT"/>
        </w:rPr>
        <w:t>if</w:t>
      </w:r>
      <w:r w:rsidRPr="004346B7">
        <w:rPr>
          <w:rFonts w:ascii="DecimaWE Rg" w:hAnsi="DecimaWE Rg"/>
          <w:color w:val="000000"/>
          <w:sz w:val="16"/>
          <w:szCs w:val="16"/>
          <w:lang w:val="it-IT"/>
        </w:rPr>
        <w:t>i</w:t>
      </w:r>
      <w:r w:rsidRPr="004346B7">
        <w:rPr>
          <w:rFonts w:ascii="DecimaWE Rg" w:hAnsi="DecimaWE Rg"/>
          <w:color w:val="000000"/>
          <w:spacing w:val="-1"/>
          <w:sz w:val="16"/>
          <w:szCs w:val="16"/>
          <w:lang w:val="it-IT"/>
        </w:rPr>
        <w:t>ca</w:t>
      </w:r>
      <w:r w:rsidRPr="004346B7">
        <w:rPr>
          <w:rFonts w:ascii="DecimaWE Rg" w:hAnsi="DecimaWE Rg"/>
          <w:color w:val="000000"/>
          <w:sz w:val="16"/>
          <w:szCs w:val="16"/>
          <w:lang w:val="it-IT"/>
        </w:rPr>
        <w:t>re</w:t>
      </w:r>
      <w:r w:rsidRPr="004346B7">
        <w:rPr>
          <w:rFonts w:ascii="DecimaWE Rg" w:hAnsi="DecimaWE Rg"/>
          <w:color w:val="000000"/>
          <w:spacing w:val="-4"/>
          <w:sz w:val="16"/>
          <w:szCs w:val="16"/>
          <w:lang w:val="it-IT"/>
        </w:rPr>
        <w:t xml:space="preserve"> </w:t>
      </w:r>
      <w:r w:rsidRPr="004346B7">
        <w:rPr>
          <w:rFonts w:ascii="DecimaWE Rg" w:hAnsi="DecimaWE Rg"/>
          <w:color w:val="000000"/>
          <w:spacing w:val="-1"/>
          <w:sz w:val="16"/>
          <w:szCs w:val="16"/>
          <w:lang w:val="it-IT"/>
        </w:rPr>
        <w:t>la</w:t>
      </w:r>
      <w:r w:rsidRPr="004346B7">
        <w:rPr>
          <w:rFonts w:ascii="DecimaWE Rg" w:hAnsi="DecimaWE Rg"/>
          <w:color w:val="000000"/>
          <w:spacing w:val="-1"/>
          <w:w w:val="99"/>
          <w:sz w:val="16"/>
          <w:szCs w:val="16"/>
          <w:lang w:val="it-IT"/>
        </w:rPr>
        <w:t xml:space="preserve"> </w:t>
      </w:r>
      <w:r w:rsidRPr="004346B7">
        <w:rPr>
          <w:rFonts w:ascii="DecimaWE Rg" w:hAnsi="DecimaWE Rg"/>
          <w:color w:val="000000"/>
          <w:spacing w:val="-1"/>
          <w:sz w:val="16"/>
          <w:szCs w:val="16"/>
          <w:lang w:val="it-IT"/>
        </w:rPr>
        <w:t>norm</w:t>
      </w:r>
      <w:r w:rsidRPr="004346B7">
        <w:rPr>
          <w:rFonts w:ascii="DecimaWE Rg" w:hAnsi="DecimaWE Rg"/>
          <w:color w:val="000000"/>
          <w:sz w:val="16"/>
          <w:szCs w:val="16"/>
          <w:lang w:val="it-IT"/>
        </w:rPr>
        <w:t>a</w:t>
      </w:r>
      <w:r w:rsidRPr="004346B7">
        <w:rPr>
          <w:rFonts w:ascii="DecimaWE Rg" w:hAnsi="DecimaWE Rg"/>
          <w:color w:val="000000"/>
          <w:spacing w:val="-6"/>
          <w:sz w:val="16"/>
          <w:szCs w:val="16"/>
          <w:lang w:val="it-IT"/>
        </w:rPr>
        <w:t xml:space="preserve"> </w:t>
      </w:r>
      <w:r w:rsidRPr="004346B7">
        <w:rPr>
          <w:rFonts w:ascii="DecimaWE Rg" w:hAnsi="DecimaWE Rg"/>
          <w:color w:val="000000"/>
          <w:spacing w:val="-1"/>
          <w:sz w:val="16"/>
          <w:szCs w:val="16"/>
          <w:lang w:val="it-IT"/>
        </w:rPr>
        <w:t>c</w:t>
      </w:r>
      <w:r w:rsidRPr="004346B7">
        <w:rPr>
          <w:rFonts w:ascii="DecimaWE Rg" w:hAnsi="DecimaWE Rg"/>
          <w:color w:val="000000"/>
          <w:spacing w:val="1"/>
          <w:sz w:val="16"/>
          <w:szCs w:val="16"/>
          <w:lang w:val="it-IT"/>
        </w:rPr>
        <w:t>h</w:t>
      </w:r>
      <w:r w:rsidRPr="004346B7">
        <w:rPr>
          <w:rFonts w:ascii="DecimaWE Rg" w:hAnsi="DecimaWE Rg"/>
          <w:color w:val="000000"/>
          <w:sz w:val="16"/>
          <w:szCs w:val="16"/>
          <w:lang w:val="it-IT"/>
        </w:rPr>
        <w:t>e</w:t>
      </w:r>
      <w:r w:rsidRPr="004346B7">
        <w:rPr>
          <w:rFonts w:ascii="DecimaWE Rg" w:hAnsi="DecimaWE Rg"/>
          <w:color w:val="000000"/>
          <w:spacing w:val="-5"/>
          <w:sz w:val="16"/>
          <w:szCs w:val="16"/>
          <w:lang w:val="it-IT"/>
        </w:rPr>
        <w:t xml:space="preserve"> </w:t>
      </w:r>
      <w:r w:rsidRPr="004346B7">
        <w:rPr>
          <w:rFonts w:ascii="DecimaWE Rg" w:hAnsi="DecimaWE Rg"/>
          <w:color w:val="000000"/>
          <w:spacing w:val="-1"/>
          <w:sz w:val="16"/>
          <w:szCs w:val="16"/>
          <w:lang w:val="it-IT"/>
        </w:rPr>
        <w:t>impon</w:t>
      </w:r>
      <w:r w:rsidRPr="004346B7">
        <w:rPr>
          <w:rFonts w:ascii="DecimaWE Rg" w:hAnsi="DecimaWE Rg"/>
          <w:color w:val="000000"/>
          <w:sz w:val="16"/>
          <w:szCs w:val="16"/>
          <w:lang w:val="it-IT"/>
        </w:rPr>
        <w:t>e</w:t>
      </w:r>
      <w:r w:rsidRPr="004346B7">
        <w:rPr>
          <w:rFonts w:ascii="DecimaWE Rg" w:hAnsi="DecimaWE Rg"/>
          <w:color w:val="000000"/>
          <w:spacing w:val="-4"/>
          <w:sz w:val="16"/>
          <w:szCs w:val="16"/>
          <w:lang w:val="it-IT"/>
        </w:rPr>
        <w:t xml:space="preserve"> </w:t>
      </w:r>
      <w:r w:rsidRPr="004346B7">
        <w:rPr>
          <w:rFonts w:ascii="DecimaWE Rg" w:hAnsi="DecimaWE Rg"/>
          <w:color w:val="000000"/>
          <w:spacing w:val="-1"/>
          <w:sz w:val="16"/>
          <w:szCs w:val="16"/>
          <w:lang w:val="it-IT"/>
        </w:rPr>
        <w:t>l</w:t>
      </w:r>
      <w:r w:rsidRPr="004346B7">
        <w:rPr>
          <w:rFonts w:ascii="DecimaWE Rg" w:hAnsi="DecimaWE Rg"/>
          <w:color w:val="000000"/>
          <w:sz w:val="16"/>
          <w:szCs w:val="16"/>
          <w:lang w:val="it-IT"/>
        </w:rPr>
        <w:t>a</w:t>
      </w:r>
      <w:r w:rsidRPr="004346B7">
        <w:rPr>
          <w:rFonts w:ascii="DecimaWE Rg" w:hAnsi="DecimaWE Rg"/>
          <w:color w:val="000000"/>
          <w:spacing w:val="-6"/>
          <w:sz w:val="16"/>
          <w:szCs w:val="16"/>
          <w:lang w:val="it-IT"/>
        </w:rPr>
        <w:t xml:space="preserve"> </w:t>
      </w:r>
      <w:r w:rsidRPr="004346B7">
        <w:rPr>
          <w:rFonts w:ascii="DecimaWE Rg" w:hAnsi="DecimaWE Rg"/>
          <w:color w:val="000000"/>
          <w:spacing w:val="-1"/>
          <w:sz w:val="16"/>
          <w:szCs w:val="16"/>
          <w:lang w:val="it-IT"/>
        </w:rPr>
        <w:t>pub</w:t>
      </w:r>
      <w:r w:rsidRPr="004346B7">
        <w:rPr>
          <w:rFonts w:ascii="DecimaWE Rg" w:hAnsi="DecimaWE Rg"/>
          <w:color w:val="000000"/>
          <w:spacing w:val="1"/>
          <w:sz w:val="16"/>
          <w:szCs w:val="16"/>
          <w:lang w:val="it-IT"/>
        </w:rPr>
        <w:t>b</w:t>
      </w:r>
      <w:r w:rsidRPr="004346B7">
        <w:rPr>
          <w:rFonts w:ascii="DecimaWE Rg" w:hAnsi="DecimaWE Rg"/>
          <w:color w:val="000000"/>
          <w:spacing w:val="-1"/>
          <w:sz w:val="16"/>
          <w:szCs w:val="16"/>
          <w:lang w:val="it-IT"/>
        </w:rPr>
        <w:t>lic</w:t>
      </w:r>
      <w:r w:rsidRPr="004346B7">
        <w:rPr>
          <w:rFonts w:ascii="DecimaWE Rg" w:hAnsi="DecimaWE Rg"/>
          <w:color w:val="000000"/>
          <w:spacing w:val="1"/>
          <w:sz w:val="16"/>
          <w:szCs w:val="16"/>
          <w:lang w:val="it-IT"/>
        </w:rPr>
        <w:t>az</w:t>
      </w:r>
      <w:r w:rsidRPr="004346B7">
        <w:rPr>
          <w:rFonts w:ascii="DecimaWE Rg" w:hAnsi="DecimaWE Rg"/>
          <w:color w:val="000000"/>
          <w:spacing w:val="-1"/>
          <w:sz w:val="16"/>
          <w:szCs w:val="16"/>
          <w:lang w:val="it-IT"/>
        </w:rPr>
        <w:t>i</w:t>
      </w:r>
      <w:r w:rsidRPr="004346B7">
        <w:rPr>
          <w:rFonts w:ascii="DecimaWE Rg" w:hAnsi="DecimaWE Rg"/>
          <w:color w:val="000000"/>
          <w:sz w:val="16"/>
          <w:szCs w:val="16"/>
          <w:lang w:val="it-IT"/>
        </w:rPr>
        <w:t>one</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di</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quanto</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richiesto.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86"/>
      <w:gridCol w:w="4412"/>
      <w:gridCol w:w="2207"/>
    </w:tblGrid>
    <w:tr w:rsidR="00F21B34" w:rsidRPr="00F21B34" w14:paraId="0670EC3E" w14:textId="77777777" w:rsidTr="00F21B34">
      <w:trPr>
        <w:trHeight w:hRule="exact" w:val="1600"/>
      </w:trPr>
      <w:tc>
        <w:tcPr>
          <w:tcW w:w="1692" w:type="pct"/>
          <w:vAlign w:val="center"/>
        </w:tcPr>
        <w:p w14:paraId="245A2A66" w14:textId="77777777" w:rsidR="00F21B34" w:rsidRPr="00F21B34" w:rsidRDefault="00F21B34" w:rsidP="00F21B34">
          <w:pPr>
            <w:widowControl/>
            <w:spacing w:after="60"/>
            <w:jc w:val="both"/>
            <w:rPr>
              <w:rFonts w:ascii="DecimaWE Rg" w:eastAsia="Calibri" w:hAnsi="DecimaWE Rg" w:cs="Times New Roman"/>
              <w:sz w:val="24"/>
              <w:szCs w:val="24"/>
              <w:lang w:val="it-IT" w:eastAsia="it-IT"/>
            </w:rPr>
          </w:pPr>
          <w:r w:rsidRPr="00F21B34">
            <w:rPr>
              <w:rFonts w:ascii="DecimaWE Rg" w:eastAsia="Calibri" w:hAnsi="DecimaWE Rg" w:cs="Times New Roman"/>
              <w:noProof/>
              <w:sz w:val="24"/>
              <w:szCs w:val="24"/>
              <w:lang w:val="it-IT" w:eastAsia="it-IT"/>
            </w:rPr>
            <w:drawing>
              <wp:inline distT="0" distB="0" distL="0" distR="0" wp14:anchorId="3AC8822F" wp14:editId="393729DA">
                <wp:extent cx="1979666" cy="771389"/>
                <wp:effectExtent l="0" t="0" r="1905" b="0"/>
                <wp:docPr id="1" name="Immagine 1" descr="http://172.19.216.65/intranet/fileadmin/Modulistica/logo_nuovo/logo-ArpaFVG_esteso_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9.216.65/intranet/fileadmin/Modulistica/logo_nuovo/logo-ArpaFVG_esteso_b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196" cy="772375"/>
                        </a:xfrm>
                        <a:prstGeom prst="rect">
                          <a:avLst/>
                        </a:prstGeom>
                        <a:noFill/>
                        <a:ln>
                          <a:noFill/>
                        </a:ln>
                      </pic:spPr>
                    </pic:pic>
                  </a:graphicData>
                </a:graphic>
              </wp:inline>
            </w:drawing>
          </w:r>
        </w:p>
      </w:tc>
      <w:tc>
        <w:tcPr>
          <w:tcW w:w="2205" w:type="pct"/>
          <w:vAlign w:val="center"/>
        </w:tcPr>
        <w:p w14:paraId="32195922" w14:textId="7D76AA41" w:rsidR="00F21B34" w:rsidRPr="00F21B34" w:rsidRDefault="009C0670" w:rsidP="00F21B34">
          <w:pPr>
            <w:widowControl/>
            <w:spacing w:after="60"/>
            <w:jc w:val="center"/>
            <w:rPr>
              <w:rFonts w:ascii="DecimaWE Rg" w:eastAsia="Calibri" w:hAnsi="DecimaWE Rg" w:cs="Times New Roman"/>
              <w:sz w:val="24"/>
              <w:szCs w:val="24"/>
              <w:lang w:val="it-IT" w:eastAsia="it-IT"/>
            </w:rPr>
          </w:pPr>
          <w:ins w:id="2" w:author="Piani Luca" w:date="2022-02-28T09:18:00Z">
            <w:r>
              <w:rPr>
                <w:rFonts w:ascii="DecimaWE Rg" w:eastAsia="Calibri" w:hAnsi="DecimaWE Rg" w:cs="Times New Roman"/>
                <w:sz w:val="24"/>
                <w:szCs w:val="24"/>
                <w:lang w:val="it-IT" w:eastAsia="it-IT"/>
              </w:rPr>
              <w:t>PIA</w:t>
            </w:r>
            <w:r w:rsidR="002376CB">
              <w:rPr>
                <w:rFonts w:ascii="DecimaWE Rg" w:eastAsia="Calibri" w:hAnsi="DecimaWE Rg" w:cs="Times New Roman"/>
                <w:sz w:val="24"/>
                <w:szCs w:val="24"/>
                <w:lang w:val="it-IT" w:eastAsia="it-IT"/>
              </w:rPr>
              <w:t xml:space="preserve">O – Allegato 4 - </w:t>
            </w:r>
          </w:ins>
          <w:r w:rsidR="00F21B34" w:rsidRPr="00F21B34">
            <w:rPr>
              <w:rFonts w:ascii="DecimaWE Rg" w:eastAsia="Calibri" w:hAnsi="DecimaWE Rg" w:cs="Times New Roman"/>
              <w:sz w:val="24"/>
              <w:szCs w:val="24"/>
              <w:lang w:val="it-IT" w:eastAsia="it-IT"/>
            </w:rPr>
            <w:t>Modulistica</w:t>
          </w:r>
        </w:p>
        <w:p w14:paraId="117D2B2C" w14:textId="2147976E" w:rsidR="00F21B34" w:rsidRPr="00F21B34" w:rsidRDefault="00F21B34" w:rsidP="00F21B34">
          <w:pPr>
            <w:widowControl/>
            <w:spacing w:after="60"/>
            <w:jc w:val="center"/>
            <w:rPr>
              <w:rFonts w:ascii="DecimaWE Rg" w:eastAsia="Calibri" w:hAnsi="DecimaWE Rg" w:cs="Times New Roman"/>
              <w:sz w:val="24"/>
              <w:szCs w:val="24"/>
              <w:lang w:val="it-IT" w:eastAsia="it-IT"/>
            </w:rPr>
          </w:pPr>
          <w:r>
            <w:rPr>
              <w:rFonts w:ascii="DecimaWE Rg" w:eastAsia="Calibri" w:hAnsi="DecimaWE Rg" w:cs="Times New Roman"/>
              <w:sz w:val="24"/>
              <w:szCs w:val="24"/>
              <w:lang w:val="it-IT" w:eastAsia="it-IT"/>
            </w:rPr>
            <w:t>RICHIESTA DI ACCESSO CIVICO</w:t>
          </w:r>
        </w:p>
      </w:tc>
      <w:tc>
        <w:tcPr>
          <w:tcW w:w="1103" w:type="pct"/>
          <w:vAlign w:val="center"/>
        </w:tcPr>
        <w:p w14:paraId="09EDE4D8" w14:textId="77777777" w:rsidR="00F21B34" w:rsidRPr="00F21B34" w:rsidRDefault="00F21B34" w:rsidP="00F21B34">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noProof/>
              <w:sz w:val="24"/>
              <w:szCs w:val="24"/>
              <w:lang w:val="it-IT" w:eastAsia="it-IT"/>
            </w:rPr>
            <w:drawing>
              <wp:inline distT="0" distB="0" distL="0" distR="0" wp14:anchorId="144D75CD" wp14:editId="7AACF8A2">
                <wp:extent cx="1157320" cy="723719"/>
                <wp:effectExtent l="0" t="0" r="5080" b="635"/>
                <wp:docPr id="2" name="Immagine 2" descr="http://172.19.216.65/intranet/fileadmin/Modulistica/logo_nuovo/logo_SNPA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9.216.65/intranet/fileadmin/Modulistica/logo_nuovo/logo_SNPA_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299" cy="724956"/>
                        </a:xfrm>
                        <a:prstGeom prst="rect">
                          <a:avLst/>
                        </a:prstGeom>
                        <a:noFill/>
                        <a:ln>
                          <a:noFill/>
                        </a:ln>
                      </pic:spPr>
                    </pic:pic>
                  </a:graphicData>
                </a:graphic>
              </wp:inline>
            </w:drawing>
          </w:r>
        </w:p>
      </w:tc>
    </w:tr>
    <w:tr w:rsidR="00F21B34" w:rsidRPr="00F21B34" w14:paraId="630B1243" w14:textId="77777777" w:rsidTr="00F21B34">
      <w:trPr>
        <w:trHeight w:hRule="exact" w:val="390"/>
      </w:trPr>
      <w:tc>
        <w:tcPr>
          <w:tcW w:w="1692" w:type="pct"/>
          <w:vAlign w:val="center"/>
        </w:tcPr>
        <w:p w14:paraId="3523BBB9" w14:textId="77777777" w:rsidR="00F21B34" w:rsidRPr="00F21B34" w:rsidRDefault="00F21B34" w:rsidP="00F21B34">
          <w:pPr>
            <w:widowControl/>
            <w:spacing w:after="60"/>
            <w:jc w:val="both"/>
            <w:rPr>
              <w:rFonts w:ascii="DecimaWE Rg" w:eastAsia="Calibri" w:hAnsi="DecimaWE Rg" w:cs="Times New Roman"/>
              <w:sz w:val="24"/>
              <w:szCs w:val="24"/>
              <w:lang w:val="it-IT" w:eastAsia="it-IT"/>
            </w:rPr>
          </w:pPr>
        </w:p>
      </w:tc>
      <w:tc>
        <w:tcPr>
          <w:tcW w:w="2205" w:type="pct"/>
          <w:vAlign w:val="center"/>
        </w:tcPr>
        <w:p w14:paraId="36E580B3" w14:textId="20225850" w:rsidR="00F21B34" w:rsidRPr="00F21B34" w:rsidRDefault="00F21B34" w:rsidP="00F21B34">
          <w:pPr>
            <w:widowControl/>
            <w:spacing w:after="60"/>
            <w:jc w:val="center"/>
            <w:rPr>
              <w:rFonts w:ascii="DecimaWE Rg" w:eastAsia="Calibri" w:hAnsi="DecimaWE Rg" w:cs="Times New Roman"/>
              <w:sz w:val="24"/>
              <w:szCs w:val="24"/>
              <w:lang w:val="it-IT" w:eastAsia="it-IT"/>
            </w:rPr>
          </w:pPr>
          <w:del w:id="3" w:author="Piani Luca" w:date="2022-02-28T09:18:00Z">
            <w:r w:rsidRPr="00F21B34" w:rsidDel="002376CB">
              <w:rPr>
                <w:rFonts w:ascii="DecimaWE Rg" w:eastAsia="Calibri" w:hAnsi="DecimaWE Rg" w:cs="Times New Roman"/>
                <w:sz w:val="24"/>
                <w:szCs w:val="24"/>
                <w:lang w:val="it-IT" w:eastAsia="it-IT"/>
              </w:rPr>
              <w:delText xml:space="preserve">Allegato </w:delText>
            </w:r>
            <w:r w:rsidDel="002376CB">
              <w:rPr>
                <w:rFonts w:ascii="DecimaWE Rg" w:eastAsia="Calibri" w:hAnsi="DecimaWE Rg" w:cs="Times New Roman"/>
                <w:sz w:val="24"/>
                <w:szCs w:val="24"/>
                <w:lang w:val="it-IT" w:eastAsia="it-IT"/>
              </w:rPr>
              <w:delText>7a</w:delText>
            </w:r>
          </w:del>
          <w:ins w:id="4" w:author="Piani Luca" w:date="2022-02-28T09:18:00Z">
            <w:r w:rsidR="002376CB">
              <w:rPr>
                <w:rFonts w:ascii="DecimaWE Rg" w:eastAsia="Calibri" w:hAnsi="DecimaWE Rg" w:cs="Times New Roman"/>
                <w:sz w:val="24"/>
                <w:szCs w:val="24"/>
                <w:lang w:val="it-IT" w:eastAsia="it-IT"/>
              </w:rPr>
              <w:t>MOD_ACC_CIV</w:t>
            </w:r>
          </w:ins>
          <w:r w:rsidRPr="00F21B34">
            <w:rPr>
              <w:rFonts w:ascii="DecimaWE Rg" w:eastAsia="Calibri" w:hAnsi="DecimaWE Rg" w:cs="Times New Roman"/>
              <w:sz w:val="24"/>
              <w:szCs w:val="24"/>
              <w:lang w:val="it-IT" w:eastAsia="it-IT"/>
            </w:rPr>
            <w:t xml:space="preserve"> </w:t>
          </w:r>
          <w:ins w:id="5" w:author="Piani Luca" w:date="2022-02-28T09:24:00Z">
            <w:r w:rsidR="001E333C">
              <w:rPr>
                <w:rFonts w:ascii="DecimaWE Rg" w:eastAsia="Calibri" w:hAnsi="DecimaWE Rg" w:cs="Times New Roman"/>
                <w:sz w:val="24"/>
                <w:szCs w:val="24"/>
                <w:lang w:val="it-IT" w:eastAsia="it-IT"/>
              </w:rPr>
              <w:t xml:space="preserve">- </w:t>
            </w:r>
          </w:ins>
          <w:r w:rsidRPr="00F21B34">
            <w:rPr>
              <w:rFonts w:ascii="DecimaWE Rg" w:eastAsia="Calibri" w:hAnsi="DecimaWE Rg" w:cs="Times New Roman"/>
              <w:sz w:val="24"/>
              <w:szCs w:val="24"/>
              <w:lang w:val="it-IT" w:eastAsia="it-IT"/>
            </w:rPr>
            <w:t>Ed. 2 rev.0</w:t>
          </w:r>
        </w:p>
      </w:tc>
      <w:tc>
        <w:tcPr>
          <w:tcW w:w="1103" w:type="pct"/>
          <w:vAlign w:val="center"/>
        </w:tcPr>
        <w:p w14:paraId="1D871A5D" w14:textId="76D98493" w:rsidR="00F21B34" w:rsidRPr="00F21B34" w:rsidRDefault="00F21B34" w:rsidP="00F21B34">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sz w:val="24"/>
              <w:szCs w:val="24"/>
              <w:lang w:val="fr-FR" w:eastAsia="it-IT"/>
            </w:rPr>
            <w:t>Pag.</w:t>
          </w:r>
          <w:r w:rsidRPr="00F21B34">
            <w:rPr>
              <w:rFonts w:ascii="DecimaWE Rg" w:eastAsia="Calibri" w:hAnsi="DecimaWE Rg" w:cs="Times New Roman"/>
              <w:sz w:val="24"/>
              <w:szCs w:val="24"/>
              <w:lang w:val="it-IT" w:eastAsia="it-IT"/>
            </w:rPr>
            <w:fldChar w:fldCharType="begin"/>
          </w:r>
          <w:r w:rsidRPr="00F21B34">
            <w:rPr>
              <w:rFonts w:ascii="DecimaWE Rg" w:eastAsia="Calibri" w:hAnsi="DecimaWE Rg" w:cs="Times New Roman"/>
              <w:sz w:val="24"/>
              <w:szCs w:val="24"/>
              <w:lang w:val="fr-FR" w:eastAsia="it-IT"/>
            </w:rPr>
            <w:instrText xml:space="preserve"> PAGE </w:instrText>
          </w:r>
          <w:r w:rsidRPr="00F21B34">
            <w:rPr>
              <w:rFonts w:ascii="DecimaWE Rg" w:eastAsia="Calibri" w:hAnsi="DecimaWE Rg" w:cs="Times New Roman"/>
              <w:sz w:val="24"/>
              <w:szCs w:val="24"/>
              <w:lang w:val="it-IT" w:eastAsia="it-IT"/>
            </w:rPr>
            <w:fldChar w:fldCharType="separate"/>
          </w:r>
          <w:r w:rsidR="00592ECF">
            <w:rPr>
              <w:rFonts w:ascii="DecimaWE Rg" w:eastAsia="Calibri" w:hAnsi="DecimaWE Rg" w:cs="Times New Roman"/>
              <w:noProof/>
              <w:sz w:val="24"/>
              <w:szCs w:val="24"/>
              <w:lang w:val="fr-FR" w:eastAsia="it-IT"/>
            </w:rPr>
            <w:t>1</w:t>
          </w:r>
          <w:r w:rsidRPr="00F21B34">
            <w:rPr>
              <w:rFonts w:ascii="DecimaWE Rg" w:eastAsia="Calibri" w:hAnsi="DecimaWE Rg" w:cs="Times New Roman"/>
              <w:sz w:val="24"/>
              <w:szCs w:val="24"/>
              <w:lang w:val="it-IT" w:eastAsia="it-IT"/>
            </w:rPr>
            <w:fldChar w:fldCharType="end"/>
          </w:r>
          <w:r w:rsidRPr="00F21B34">
            <w:rPr>
              <w:rFonts w:ascii="DecimaWE Rg" w:eastAsia="Calibri" w:hAnsi="DecimaWE Rg" w:cs="Times New Roman"/>
              <w:sz w:val="24"/>
              <w:szCs w:val="24"/>
              <w:lang w:val="fr-FR" w:eastAsia="it-IT"/>
            </w:rPr>
            <w:t xml:space="preserve"> </w:t>
          </w:r>
          <w:r w:rsidRPr="00F21B34">
            <w:rPr>
              <w:rFonts w:ascii="DecimaWE Rg" w:eastAsia="Calibri" w:hAnsi="DecimaWE Rg" w:cs="Times New Roman"/>
              <w:sz w:val="24"/>
              <w:szCs w:val="24"/>
              <w:lang w:val="it-IT" w:eastAsia="it-IT"/>
            </w:rPr>
            <w:t xml:space="preserve">di </w:t>
          </w:r>
          <w:r w:rsidRPr="00F21B34">
            <w:rPr>
              <w:rFonts w:ascii="DecimaWE Rg" w:eastAsia="Calibri" w:hAnsi="DecimaWE Rg" w:cs="Times New Roman"/>
              <w:sz w:val="24"/>
              <w:szCs w:val="24"/>
              <w:lang w:val="it-IT" w:eastAsia="it-IT"/>
            </w:rPr>
            <w:fldChar w:fldCharType="begin"/>
          </w:r>
          <w:r w:rsidRPr="00F21B34">
            <w:rPr>
              <w:rFonts w:ascii="DecimaWE Rg" w:eastAsia="Calibri" w:hAnsi="DecimaWE Rg" w:cs="Times New Roman"/>
              <w:sz w:val="24"/>
              <w:szCs w:val="24"/>
              <w:lang w:val="it-IT" w:eastAsia="it-IT"/>
            </w:rPr>
            <w:instrText xml:space="preserve"> NUMPAGES </w:instrText>
          </w:r>
          <w:r w:rsidRPr="00F21B34">
            <w:rPr>
              <w:rFonts w:ascii="DecimaWE Rg" w:eastAsia="Calibri" w:hAnsi="DecimaWE Rg" w:cs="Times New Roman"/>
              <w:sz w:val="24"/>
              <w:szCs w:val="24"/>
              <w:lang w:val="it-IT" w:eastAsia="it-IT"/>
            </w:rPr>
            <w:fldChar w:fldCharType="separate"/>
          </w:r>
          <w:r w:rsidR="00592ECF">
            <w:rPr>
              <w:rFonts w:ascii="DecimaWE Rg" w:eastAsia="Calibri" w:hAnsi="DecimaWE Rg" w:cs="Times New Roman"/>
              <w:noProof/>
              <w:sz w:val="24"/>
              <w:szCs w:val="24"/>
              <w:lang w:val="it-IT" w:eastAsia="it-IT"/>
            </w:rPr>
            <w:t>2</w:t>
          </w:r>
          <w:r w:rsidRPr="00F21B34">
            <w:rPr>
              <w:rFonts w:ascii="DecimaWE Rg" w:eastAsia="Calibri" w:hAnsi="DecimaWE Rg" w:cs="Times New Roman"/>
              <w:noProof/>
              <w:sz w:val="24"/>
              <w:szCs w:val="24"/>
              <w:lang w:val="it-IT" w:eastAsia="it-IT"/>
            </w:rPr>
            <w:fldChar w:fldCharType="end"/>
          </w:r>
        </w:p>
      </w:tc>
    </w:tr>
  </w:tbl>
  <w:p w14:paraId="4C36E88E" w14:textId="2BA74185" w:rsidR="005F3A13" w:rsidRPr="00F21B34" w:rsidRDefault="005F3A13" w:rsidP="00F21B34">
    <w:pPr>
      <w:pStyle w:val="Intestazione"/>
      <w:tabs>
        <w:tab w:val="clear" w:pos="9638"/>
      </w:tabs>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DF9"/>
    <w:multiLevelType w:val="hybridMultilevel"/>
    <w:tmpl w:val="C1C2C076"/>
    <w:lvl w:ilvl="0" w:tplc="F4B21210">
      <w:start w:val="1"/>
      <w:numFmt w:val="bullet"/>
      <w:lvlText w:val="□"/>
      <w:lvlJc w:val="left"/>
      <w:pPr>
        <w:ind w:hanging="207"/>
      </w:pPr>
      <w:rPr>
        <w:rFonts w:ascii="Wingdings 2" w:eastAsia="Wingdings 2" w:hAnsi="Wingdings 2" w:hint="default"/>
        <w:sz w:val="18"/>
        <w:szCs w:val="18"/>
      </w:rPr>
    </w:lvl>
    <w:lvl w:ilvl="1" w:tplc="64FA49A6">
      <w:start w:val="1"/>
      <w:numFmt w:val="bullet"/>
      <w:lvlText w:val="•"/>
      <w:lvlJc w:val="left"/>
      <w:rPr>
        <w:rFonts w:hint="default"/>
      </w:rPr>
    </w:lvl>
    <w:lvl w:ilvl="2" w:tplc="C1321244">
      <w:start w:val="1"/>
      <w:numFmt w:val="bullet"/>
      <w:lvlText w:val="•"/>
      <w:lvlJc w:val="left"/>
      <w:rPr>
        <w:rFonts w:hint="default"/>
      </w:rPr>
    </w:lvl>
    <w:lvl w:ilvl="3" w:tplc="3E62A24A">
      <w:start w:val="1"/>
      <w:numFmt w:val="bullet"/>
      <w:lvlText w:val="•"/>
      <w:lvlJc w:val="left"/>
      <w:rPr>
        <w:rFonts w:hint="default"/>
      </w:rPr>
    </w:lvl>
    <w:lvl w:ilvl="4" w:tplc="9A288F8E">
      <w:start w:val="1"/>
      <w:numFmt w:val="bullet"/>
      <w:lvlText w:val="•"/>
      <w:lvlJc w:val="left"/>
      <w:rPr>
        <w:rFonts w:hint="default"/>
      </w:rPr>
    </w:lvl>
    <w:lvl w:ilvl="5" w:tplc="A0FC68FE">
      <w:start w:val="1"/>
      <w:numFmt w:val="bullet"/>
      <w:lvlText w:val="•"/>
      <w:lvlJc w:val="left"/>
      <w:rPr>
        <w:rFonts w:hint="default"/>
      </w:rPr>
    </w:lvl>
    <w:lvl w:ilvl="6" w:tplc="32CE8892">
      <w:start w:val="1"/>
      <w:numFmt w:val="bullet"/>
      <w:lvlText w:val="•"/>
      <w:lvlJc w:val="left"/>
      <w:rPr>
        <w:rFonts w:hint="default"/>
      </w:rPr>
    </w:lvl>
    <w:lvl w:ilvl="7" w:tplc="D69CB5C2">
      <w:start w:val="1"/>
      <w:numFmt w:val="bullet"/>
      <w:lvlText w:val="•"/>
      <w:lvlJc w:val="left"/>
      <w:rPr>
        <w:rFonts w:hint="default"/>
      </w:rPr>
    </w:lvl>
    <w:lvl w:ilvl="8" w:tplc="77DC8F78">
      <w:start w:val="1"/>
      <w:numFmt w:val="bullet"/>
      <w:lvlText w:val="•"/>
      <w:lvlJc w:val="left"/>
      <w:rPr>
        <w:rFonts w:hint="default"/>
      </w:rPr>
    </w:lvl>
  </w:abstractNum>
  <w:abstractNum w:abstractNumId="1" w15:restartNumberingAfterBreak="0">
    <w:nsid w:val="2B854F3C"/>
    <w:multiLevelType w:val="hybridMultilevel"/>
    <w:tmpl w:val="180CFFCA"/>
    <w:lvl w:ilvl="0" w:tplc="97FE8C8A">
      <w:start w:val="1"/>
      <w:numFmt w:val="decimal"/>
      <w:lvlText w:val="%1."/>
      <w:lvlJc w:val="left"/>
      <w:pPr>
        <w:ind w:hanging="146"/>
      </w:pPr>
      <w:rPr>
        <w:rFonts w:ascii="Garamond" w:eastAsia="Garamond" w:hAnsi="Garamond" w:hint="default"/>
        <w:b/>
        <w:bCs/>
        <w:color w:val="00000A"/>
        <w:w w:val="99"/>
        <w:sz w:val="16"/>
        <w:szCs w:val="16"/>
      </w:rPr>
    </w:lvl>
    <w:lvl w:ilvl="1" w:tplc="2D5EB310">
      <w:start w:val="1"/>
      <w:numFmt w:val="bullet"/>
      <w:lvlText w:val="•"/>
      <w:lvlJc w:val="left"/>
      <w:rPr>
        <w:rFonts w:hint="default"/>
      </w:rPr>
    </w:lvl>
    <w:lvl w:ilvl="2" w:tplc="EF82FD8A">
      <w:start w:val="1"/>
      <w:numFmt w:val="bullet"/>
      <w:lvlText w:val="•"/>
      <w:lvlJc w:val="left"/>
      <w:rPr>
        <w:rFonts w:hint="default"/>
      </w:rPr>
    </w:lvl>
    <w:lvl w:ilvl="3" w:tplc="21DA22C0">
      <w:start w:val="1"/>
      <w:numFmt w:val="bullet"/>
      <w:lvlText w:val="•"/>
      <w:lvlJc w:val="left"/>
      <w:rPr>
        <w:rFonts w:hint="default"/>
      </w:rPr>
    </w:lvl>
    <w:lvl w:ilvl="4" w:tplc="6E3EBB24">
      <w:start w:val="1"/>
      <w:numFmt w:val="bullet"/>
      <w:lvlText w:val="•"/>
      <w:lvlJc w:val="left"/>
      <w:rPr>
        <w:rFonts w:hint="default"/>
      </w:rPr>
    </w:lvl>
    <w:lvl w:ilvl="5" w:tplc="E190F434">
      <w:start w:val="1"/>
      <w:numFmt w:val="bullet"/>
      <w:lvlText w:val="•"/>
      <w:lvlJc w:val="left"/>
      <w:rPr>
        <w:rFonts w:hint="default"/>
      </w:rPr>
    </w:lvl>
    <w:lvl w:ilvl="6" w:tplc="076AC364">
      <w:start w:val="1"/>
      <w:numFmt w:val="bullet"/>
      <w:lvlText w:val="•"/>
      <w:lvlJc w:val="left"/>
      <w:rPr>
        <w:rFonts w:hint="default"/>
      </w:rPr>
    </w:lvl>
    <w:lvl w:ilvl="7" w:tplc="47829882">
      <w:start w:val="1"/>
      <w:numFmt w:val="bullet"/>
      <w:lvlText w:val="•"/>
      <w:lvlJc w:val="left"/>
      <w:rPr>
        <w:rFonts w:hint="default"/>
      </w:rPr>
    </w:lvl>
    <w:lvl w:ilvl="8" w:tplc="5084514A">
      <w:start w:val="1"/>
      <w:numFmt w:val="bullet"/>
      <w:lvlText w:val="•"/>
      <w:lvlJc w:val="left"/>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ani Luca">
    <w15:presenceInfo w15:providerId="AD" w15:userId="S-1-5-21-227434608-3077562758-2331788143-8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visionView w:markup="0"/>
  <w:trackRevisions/>
  <w:documentProtection w:edit="trackedChanges" w:enforcement="1" w:cryptProviderType="rsaFull" w:cryptAlgorithmClass="hash" w:cryptAlgorithmType="typeAny" w:cryptAlgorithmSid="4" w:cryptSpinCount="100000" w:hash="TxFa0I7worJjSFvPMMuwrR5SfRw=" w:salt="2uNQEnkeRzYxZSrh1wt2bw=="/>
  <w:defaultTabStop w:val="720"/>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49"/>
    <w:rsid w:val="0003590F"/>
    <w:rsid w:val="000663D6"/>
    <w:rsid w:val="00071EF7"/>
    <w:rsid w:val="000C1D0B"/>
    <w:rsid w:val="000D0C94"/>
    <w:rsid w:val="000D5ED7"/>
    <w:rsid w:val="000F0489"/>
    <w:rsid w:val="00130A1D"/>
    <w:rsid w:val="00150A45"/>
    <w:rsid w:val="00176C32"/>
    <w:rsid w:val="001A51DB"/>
    <w:rsid w:val="001C7097"/>
    <w:rsid w:val="001D7C2C"/>
    <w:rsid w:val="001E333C"/>
    <w:rsid w:val="00200998"/>
    <w:rsid w:val="0020294A"/>
    <w:rsid w:val="00211E1D"/>
    <w:rsid w:val="002376CB"/>
    <w:rsid w:val="00247988"/>
    <w:rsid w:val="002663ED"/>
    <w:rsid w:val="00293EA9"/>
    <w:rsid w:val="002C035F"/>
    <w:rsid w:val="002E7D70"/>
    <w:rsid w:val="003044DF"/>
    <w:rsid w:val="00321AB2"/>
    <w:rsid w:val="00366728"/>
    <w:rsid w:val="003812CD"/>
    <w:rsid w:val="003C123F"/>
    <w:rsid w:val="003E52F1"/>
    <w:rsid w:val="00402335"/>
    <w:rsid w:val="00405554"/>
    <w:rsid w:val="004106B7"/>
    <w:rsid w:val="004346B7"/>
    <w:rsid w:val="00436C11"/>
    <w:rsid w:val="00441612"/>
    <w:rsid w:val="0045764A"/>
    <w:rsid w:val="00472450"/>
    <w:rsid w:val="00476198"/>
    <w:rsid w:val="004A2D49"/>
    <w:rsid w:val="004F4720"/>
    <w:rsid w:val="0050545B"/>
    <w:rsid w:val="00514C6F"/>
    <w:rsid w:val="00515361"/>
    <w:rsid w:val="00592ECF"/>
    <w:rsid w:val="005B7947"/>
    <w:rsid w:val="005C2131"/>
    <w:rsid w:val="005C4093"/>
    <w:rsid w:val="005D4565"/>
    <w:rsid w:val="005F3A13"/>
    <w:rsid w:val="0062696B"/>
    <w:rsid w:val="006B7934"/>
    <w:rsid w:val="006F0EF0"/>
    <w:rsid w:val="006F39CA"/>
    <w:rsid w:val="007037EA"/>
    <w:rsid w:val="00741D03"/>
    <w:rsid w:val="007668DF"/>
    <w:rsid w:val="007750A3"/>
    <w:rsid w:val="007A51ED"/>
    <w:rsid w:val="007E30A6"/>
    <w:rsid w:val="008B1414"/>
    <w:rsid w:val="008D683E"/>
    <w:rsid w:val="008E5EAD"/>
    <w:rsid w:val="008F1F46"/>
    <w:rsid w:val="00915F05"/>
    <w:rsid w:val="009C0670"/>
    <w:rsid w:val="009E7F1A"/>
    <w:rsid w:val="00A21D03"/>
    <w:rsid w:val="00A31A4D"/>
    <w:rsid w:val="00A40FB5"/>
    <w:rsid w:val="00A418B6"/>
    <w:rsid w:val="00A469A2"/>
    <w:rsid w:val="00AA75ED"/>
    <w:rsid w:val="00B42787"/>
    <w:rsid w:val="00B64E2E"/>
    <w:rsid w:val="00BA7CBF"/>
    <w:rsid w:val="00BD7B69"/>
    <w:rsid w:val="00BF5098"/>
    <w:rsid w:val="00C922F9"/>
    <w:rsid w:val="00CB0AD0"/>
    <w:rsid w:val="00CC316B"/>
    <w:rsid w:val="00CF0721"/>
    <w:rsid w:val="00D06308"/>
    <w:rsid w:val="00D12A78"/>
    <w:rsid w:val="00D31876"/>
    <w:rsid w:val="00D540B3"/>
    <w:rsid w:val="00D572E1"/>
    <w:rsid w:val="00D96984"/>
    <w:rsid w:val="00DB078F"/>
    <w:rsid w:val="00DB4A7C"/>
    <w:rsid w:val="00DB643F"/>
    <w:rsid w:val="00DC4360"/>
    <w:rsid w:val="00DF3884"/>
    <w:rsid w:val="00E0564C"/>
    <w:rsid w:val="00E2066C"/>
    <w:rsid w:val="00E310F6"/>
    <w:rsid w:val="00E72882"/>
    <w:rsid w:val="00E96FFD"/>
    <w:rsid w:val="00EC794D"/>
    <w:rsid w:val="00F21B34"/>
    <w:rsid w:val="00F22AC5"/>
    <w:rsid w:val="00F2334D"/>
    <w:rsid w:val="00F91637"/>
    <w:rsid w:val="00FC2AA7"/>
    <w:rsid w:val="00FF5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3A768B"/>
  <w15:docId w15:val="{08F2281D-C800-4B8F-BDBD-7C9945C3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A2D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4A2D49"/>
    <w:tblPr>
      <w:tblInd w:w="0" w:type="dxa"/>
      <w:tblCellMar>
        <w:top w:w="0" w:type="dxa"/>
        <w:left w:w="0" w:type="dxa"/>
        <w:bottom w:w="0" w:type="dxa"/>
        <w:right w:w="0" w:type="dxa"/>
      </w:tblCellMar>
    </w:tblPr>
  </w:style>
  <w:style w:type="paragraph" w:styleId="Corpotesto">
    <w:name w:val="Body Text"/>
    <w:basedOn w:val="Normale"/>
    <w:uiPriority w:val="1"/>
    <w:qFormat/>
    <w:rsid w:val="004A2D49"/>
    <w:pPr>
      <w:ind w:left="114"/>
    </w:pPr>
    <w:rPr>
      <w:rFonts w:ascii="Garamond" w:eastAsia="Garamond" w:hAnsi="Garamond"/>
      <w:sz w:val="16"/>
      <w:szCs w:val="16"/>
    </w:rPr>
  </w:style>
  <w:style w:type="paragraph" w:customStyle="1" w:styleId="Titolo11">
    <w:name w:val="Titolo 11"/>
    <w:basedOn w:val="Normale"/>
    <w:uiPriority w:val="1"/>
    <w:qFormat/>
    <w:rsid w:val="004A2D49"/>
    <w:pPr>
      <w:spacing w:before="85"/>
      <w:outlineLvl w:val="1"/>
    </w:pPr>
    <w:rPr>
      <w:rFonts w:ascii="Garamond" w:eastAsia="Garamond" w:hAnsi="Garamond"/>
      <w:b/>
      <w:bCs/>
      <w:sz w:val="18"/>
      <w:szCs w:val="18"/>
    </w:rPr>
  </w:style>
  <w:style w:type="paragraph" w:customStyle="1" w:styleId="Titolo21">
    <w:name w:val="Titolo 21"/>
    <w:basedOn w:val="Normale"/>
    <w:uiPriority w:val="1"/>
    <w:qFormat/>
    <w:rsid w:val="004A2D49"/>
    <w:pPr>
      <w:ind w:left="114"/>
      <w:outlineLvl w:val="2"/>
    </w:pPr>
    <w:rPr>
      <w:rFonts w:ascii="Garamond" w:eastAsia="Garamond" w:hAnsi="Garamond"/>
      <w:sz w:val="18"/>
      <w:szCs w:val="18"/>
    </w:rPr>
  </w:style>
  <w:style w:type="paragraph" w:customStyle="1" w:styleId="Titolo31">
    <w:name w:val="Titolo 31"/>
    <w:basedOn w:val="Normale"/>
    <w:uiPriority w:val="1"/>
    <w:qFormat/>
    <w:rsid w:val="004A2D49"/>
    <w:pPr>
      <w:ind w:left="113" w:hanging="156"/>
      <w:outlineLvl w:val="3"/>
    </w:pPr>
    <w:rPr>
      <w:rFonts w:ascii="Garamond" w:eastAsia="Garamond" w:hAnsi="Garamond"/>
      <w:b/>
      <w:bCs/>
      <w:sz w:val="16"/>
      <w:szCs w:val="16"/>
    </w:rPr>
  </w:style>
  <w:style w:type="paragraph" w:styleId="Paragrafoelenco">
    <w:name w:val="List Paragraph"/>
    <w:basedOn w:val="Normale"/>
    <w:uiPriority w:val="1"/>
    <w:qFormat/>
    <w:rsid w:val="004A2D49"/>
  </w:style>
  <w:style w:type="paragraph" w:customStyle="1" w:styleId="TableParagraph">
    <w:name w:val="Table Paragraph"/>
    <w:basedOn w:val="Normale"/>
    <w:uiPriority w:val="1"/>
    <w:qFormat/>
    <w:rsid w:val="004A2D49"/>
  </w:style>
  <w:style w:type="paragraph" w:styleId="Intestazione">
    <w:name w:val="header"/>
    <w:basedOn w:val="Normale"/>
    <w:link w:val="IntestazioneCarattere"/>
    <w:uiPriority w:val="99"/>
    <w:unhideWhenUsed/>
    <w:rsid w:val="00E72882"/>
    <w:pPr>
      <w:tabs>
        <w:tab w:val="center" w:pos="4819"/>
        <w:tab w:val="right" w:pos="9638"/>
      </w:tabs>
    </w:pPr>
  </w:style>
  <w:style w:type="character" w:customStyle="1" w:styleId="IntestazioneCarattere">
    <w:name w:val="Intestazione Carattere"/>
    <w:basedOn w:val="Carpredefinitoparagrafo"/>
    <w:link w:val="Intestazione"/>
    <w:uiPriority w:val="99"/>
    <w:rsid w:val="00E72882"/>
  </w:style>
  <w:style w:type="paragraph" w:styleId="Pidipagina">
    <w:name w:val="footer"/>
    <w:basedOn w:val="Normale"/>
    <w:link w:val="PidipaginaCarattere"/>
    <w:uiPriority w:val="99"/>
    <w:unhideWhenUsed/>
    <w:rsid w:val="00E72882"/>
    <w:pPr>
      <w:tabs>
        <w:tab w:val="center" w:pos="4819"/>
        <w:tab w:val="right" w:pos="9638"/>
      </w:tabs>
    </w:pPr>
  </w:style>
  <w:style w:type="character" w:customStyle="1" w:styleId="PidipaginaCarattere">
    <w:name w:val="Piè di pagina Carattere"/>
    <w:basedOn w:val="Carpredefinitoparagrafo"/>
    <w:link w:val="Pidipagina"/>
    <w:uiPriority w:val="99"/>
    <w:rsid w:val="00E72882"/>
  </w:style>
  <w:style w:type="character" w:styleId="Collegamentoipertestuale">
    <w:name w:val="Hyperlink"/>
    <w:basedOn w:val="Carpredefinitoparagrafo"/>
    <w:uiPriority w:val="99"/>
    <w:unhideWhenUsed/>
    <w:rsid w:val="00D572E1"/>
    <w:rPr>
      <w:color w:val="0000FF" w:themeColor="hyperlink"/>
      <w:u w:val="single"/>
    </w:rPr>
  </w:style>
  <w:style w:type="paragraph" w:customStyle="1" w:styleId="Default">
    <w:name w:val="Default"/>
    <w:rsid w:val="005C4093"/>
    <w:pPr>
      <w:widowControl/>
      <w:autoSpaceDE w:val="0"/>
      <w:autoSpaceDN w:val="0"/>
      <w:adjustRightInd w:val="0"/>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A31A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A4D"/>
    <w:rPr>
      <w:rFonts w:ascii="Tahoma" w:hAnsi="Tahoma" w:cs="Tahoma"/>
      <w:sz w:val="16"/>
      <w:szCs w:val="16"/>
    </w:rPr>
  </w:style>
  <w:style w:type="paragraph" w:styleId="Testonotaapidipagina">
    <w:name w:val="footnote text"/>
    <w:basedOn w:val="Normale"/>
    <w:link w:val="TestonotaapidipaginaCarattere"/>
    <w:uiPriority w:val="99"/>
    <w:unhideWhenUsed/>
    <w:rsid w:val="00A31A4D"/>
    <w:rPr>
      <w:sz w:val="20"/>
      <w:szCs w:val="20"/>
    </w:rPr>
  </w:style>
  <w:style w:type="character" w:customStyle="1" w:styleId="TestonotaapidipaginaCarattere">
    <w:name w:val="Testo nota a piè di pagina Carattere"/>
    <w:basedOn w:val="Carpredefinitoparagrafo"/>
    <w:link w:val="Testonotaapidipagina"/>
    <w:uiPriority w:val="99"/>
    <w:rsid w:val="00A31A4D"/>
    <w:rPr>
      <w:sz w:val="20"/>
      <w:szCs w:val="20"/>
    </w:rPr>
  </w:style>
  <w:style w:type="character" w:styleId="Rimandonotaapidipagina">
    <w:name w:val="footnote reference"/>
    <w:basedOn w:val="Carpredefinitoparagrafo"/>
    <w:uiPriority w:val="99"/>
    <w:semiHidden/>
    <w:unhideWhenUsed/>
    <w:rsid w:val="00A31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B0947-9EB2-4E0B-BC31-B763A727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609</Words>
  <Characters>3474</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MODULO ACCESSO CIVICO</vt:lpstr>
      <vt:lpstr>Microsoft Word - MODULO ACCESSO CIVICO</vt:lpstr>
    </vt:vector>
  </TitlesOfParts>
  <Company>I.S.P.R.A.</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ACCESSO CIVICO</dc:title>
  <dc:creator>p.tenaglia</dc:creator>
  <cp:lastModifiedBy>Piani Luca</cp:lastModifiedBy>
  <cp:revision>31</cp:revision>
  <cp:lastPrinted>2022-02-28T08:31:00Z</cp:lastPrinted>
  <dcterms:created xsi:type="dcterms:W3CDTF">2017-08-02T13:55:00Z</dcterms:created>
  <dcterms:modified xsi:type="dcterms:W3CDTF">2022-02-28T08:31:00Z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2017-07-26T00:00:00Z</vt:filetime>
  </property>
</Properties>
</file>